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1C89" w14:textId="5E887648" w:rsidR="00A24BAC" w:rsidRPr="00245D92" w:rsidRDefault="00A24BAC">
      <w:pPr>
        <w:tabs>
          <w:tab w:val="left" w:pos="720"/>
          <w:tab w:val="left" w:pos="1440"/>
          <w:tab w:val="left" w:pos="2160"/>
        </w:tabs>
        <w:autoSpaceDE w:val="0"/>
        <w:autoSpaceDN w:val="0"/>
        <w:jc w:val="center"/>
        <w:rPr>
          <w:rFonts w:ascii="Times" w:hAnsi="Times"/>
          <w:b/>
          <w:bCs/>
          <w:sz w:val="22"/>
          <w:szCs w:val="22"/>
        </w:rPr>
      </w:pPr>
      <w:bookmarkStart w:id="0" w:name="_GoBack"/>
      <w:bookmarkEnd w:id="0"/>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 xml:space="preserve">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r>
      <w:r w:rsidR="00785B2E">
        <w:rPr>
          <w:rFonts w:ascii="Times" w:hAnsi="Times"/>
          <w:b/>
          <w:bCs/>
          <w:sz w:val="22"/>
          <w:szCs w:val="22"/>
        </w:rPr>
        <w:t>202</w:t>
      </w:r>
      <w:r w:rsidR="009A3CCA">
        <w:rPr>
          <w:rFonts w:ascii="Times" w:hAnsi="Times"/>
          <w:b/>
          <w:bCs/>
          <w:sz w:val="22"/>
          <w:szCs w:val="22"/>
        </w:rPr>
        <w:t>3</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785B2E">
        <w:rPr>
          <w:rFonts w:ascii="Times" w:hAnsi="Times"/>
          <w:b/>
          <w:bCs/>
          <w:sz w:val="22"/>
          <w:szCs w:val="22"/>
          <w:highlight w:val="yellow"/>
        </w:rPr>
        <w:t>[</w:t>
      </w:r>
      <w:r w:rsidRPr="00785B2E">
        <w:rPr>
          <w:rFonts w:ascii="Times" w:hAnsi="Times"/>
          <w:b/>
          <w:bCs/>
          <w:caps/>
          <w:sz w:val="22"/>
          <w:szCs w:val="22"/>
          <w:highlight w:val="yellow"/>
        </w:rPr>
        <w:t>établissement</w:t>
      </w:r>
      <w:r w:rsidRPr="00785B2E">
        <w:rPr>
          <w:rFonts w:ascii="Times" w:hAnsi="Times"/>
          <w:b/>
          <w:bCs/>
          <w:sz w:val="22"/>
          <w:szCs w:val="22"/>
          <w:highlight w:val="yellow"/>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proofErr w:type="gramStart"/>
      <w:r w:rsidRPr="00245D92">
        <w:rPr>
          <w:rFonts w:ascii="Times" w:hAnsi="Times"/>
          <w:sz w:val="22"/>
          <w:szCs w:val="22"/>
        </w:rPr>
        <w:t>et</w:t>
      </w:r>
      <w:proofErr w:type="gramEnd"/>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323DFF52" w:rsidR="00A24BAC" w:rsidRPr="00245D92" w:rsidRDefault="00785B2E">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CLASSIQUES GARNIER NUMERIQUE</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6C6FB79" w14:textId="77777777" w:rsidR="00785B2E" w:rsidRPr="00245D92" w:rsidRDefault="00575F93" w:rsidP="00785B2E">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785B2E">
        <w:rPr>
          <w:rFonts w:ascii="Times" w:hAnsi="Times"/>
          <w:b/>
          <w:bCs/>
          <w:sz w:val="22"/>
          <w:szCs w:val="22"/>
        </w:rPr>
        <w:t>CLASSIQUES GARNIER NUMERIQUE</w:t>
      </w:r>
    </w:p>
    <w:p w14:paraId="49876F67" w14:textId="22F9733F"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77777777" w:rsidR="00A24BAC" w:rsidRPr="00245D92" w:rsidRDefault="00A24BAC">
      <w:pPr>
        <w:jc w:val="center"/>
        <w:rPr>
          <w:rFonts w:ascii="Times" w:hAnsi="Times"/>
          <w:b/>
          <w:bCs/>
          <w:sz w:val="22"/>
          <w:szCs w:val="22"/>
        </w:rPr>
      </w:pPr>
      <w:r w:rsidRPr="00245D92">
        <w:rPr>
          <w:rFonts w:ascii="Times" w:hAnsi="Times"/>
          <w:b/>
          <w:bCs/>
          <w:sz w:val="22"/>
          <w:szCs w:val="22"/>
        </w:rPr>
        <w:t>[</w:t>
      </w:r>
      <w:r w:rsidRPr="002B6536">
        <w:rPr>
          <w:rFonts w:ascii="Times" w:hAnsi="Times"/>
          <w:b/>
          <w:bCs/>
          <w:sz w:val="22"/>
          <w:szCs w:val="22"/>
        </w:rPr>
        <w:t>NOM DU PRODUIT</w:t>
      </w:r>
      <w:r w:rsidRPr="00245D92">
        <w:rPr>
          <w:rFonts w:ascii="Times" w:hAnsi="Times"/>
          <w:b/>
          <w:bCs/>
          <w:sz w:val="22"/>
          <w:szCs w:val="22"/>
        </w:rPr>
        <w:t>]</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785B2E" w:rsidRDefault="00A24BAC">
      <w:pPr>
        <w:jc w:val="both"/>
        <w:rPr>
          <w:rFonts w:ascii="Times" w:hAnsi="Times"/>
          <w:snapToGrid w:val="0"/>
          <w:color w:val="000000"/>
          <w:sz w:val="22"/>
          <w:szCs w:val="22"/>
          <w:highlight w:val="yellow"/>
        </w:rPr>
      </w:pPr>
      <w:r w:rsidRPr="00785B2E">
        <w:rPr>
          <w:rFonts w:ascii="Times" w:hAnsi="Times"/>
          <w:snapToGrid w:val="0"/>
          <w:color w:val="000000"/>
          <w:sz w:val="22"/>
          <w:szCs w:val="22"/>
          <w:highlight w:val="yellow"/>
        </w:rPr>
        <w:t>[</w:t>
      </w:r>
      <w:r w:rsidRPr="00785B2E">
        <w:rPr>
          <w:rFonts w:ascii="Times" w:hAnsi="Times"/>
          <w:b/>
          <w:bCs/>
          <w:snapToGrid w:val="0"/>
          <w:color w:val="000000"/>
          <w:sz w:val="22"/>
          <w:szCs w:val="22"/>
          <w:highlight w:val="yellow"/>
        </w:rPr>
        <w:t>NOM LEGAL COMPLET DE L’</w:t>
      </w:r>
      <w:r w:rsidRPr="00785B2E">
        <w:rPr>
          <w:rFonts w:ascii="Times" w:hAnsi="Times"/>
          <w:b/>
          <w:bCs/>
          <w:caps/>
          <w:sz w:val="22"/>
          <w:szCs w:val="22"/>
          <w:highlight w:val="yellow"/>
        </w:rPr>
        <w:t>établissement</w:t>
      </w:r>
      <w:r w:rsidRPr="00785B2E">
        <w:rPr>
          <w:rFonts w:ascii="Times" w:hAnsi="Times"/>
          <w:snapToGrid w:val="0"/>
          <w:color w:val="000000"/>
          <w:sz w:val="22"/>
          <w:szCs w:val="22"/>
          <w:highlight w:val="yellow"/>
        </w:rPr>
        <w:t>]</w:t>
      </w:r>
    </w:p>
    <w:p w14:paraId="49A96642" w14:textId="77777777" w:rsidR="00A24BAC" w:rsidRPr="00785B2E" w:rsidRDefault="00A24BAC">
      <w:pPr>
        <w:jc w:val="both"/>
        <w:rPr>
          <w:rFonts w:ascii="Times" w:hAnsi="Times"/>
          <w:snapToGrid w:val="0"/>
          <w:color w:val="000000"/>
          <w:sz w:val="22"/>
          <w:szCs w:val="22"/>
          <w:highlight w:val="yellow"/>
        </w:rPr>
      </w:pPr>
      <w:r w:rsidRPr="00785B2E">
        <w:rPr>
          <w:rFonts w:ascii="Times" w:hAnsi="Times"/>
          <w:snapToGrid w:val="0"/>
          <w:color w:val="000000"/>
          <w:sz w:val="22"/>
          <w:szCs w:val="22"/>
          <w:highlight w:val="yellow"/>
        </w:rPr>
        <w:t>[ADRESSE COMPLETE DE L’</w:t>
      </w:r>
      <w:r w:rsidRPr="00785B2E">
        <w:rPr>
          <w:rFonts w:ascii="Times" w:hAnsi="Times"/>
          <w:caps/>
          <w:sz w:val="22"/>
          <w:szCs w:val="22"/>
          <w:highlight w:val="yellow"/>
        </w:rPr>
        <w:t>établissement</w:t>
      </w:r>
      <w:r w:rsidRPr="00785B2E">
        <w:rPr>
          <w:rFonts w:ascii="Times" w:hAnsi="Times"/>
          <w:snapToGrid w:val="0"/>
          <w:color w:val="000000"/>
          <w:sz w:val="22"/>
          <w:szCs w:val="22"/>
          <w:highlight w:val="yellow"/>
        </w:rPr>
        <w:t>]</w:t>
      </w:r>
    </w:p>
    <w:p w14:paraId="02C4D8EF" w14:textId="77777777" w:rsidR="00A24BAC" w:rsidRPr="00785B2E" w:rsidRDefault="00A24BAC">
      <w:pPr>
        <w:rPr>
          <w:rFonts w:ascii="Times" w:hAnsi="Times"/>
          <w:snapToGrid w:val="0"/>
          <w:color w:val="000000"/>
          <w:sz w:val="22"/>
          <w:szCs w:val="22"/>
          <w:highlight w:val="yellow"/>
        </w:rPr>
      </w:pPr>
      <w:r w:rsidRPr="00785B2E">
        <w:rPr>
          <w:rFonts w:ascii="Times" w:hAnsi="Times"/>
          <w:snapToGrid w:val="0"/>
          <w:color w:val="000000"/>
          <w:sz w:val="22"/>
          <w:szCs w:val="22"/>
          <w:highlight w:val="yellow"/>
        </w:rPr>
        <w:t>N° de SIRET : </w:t>
      </w:r>
    </w:p>
    <w:p w14:paraId="54C2EBF7" w14:textId="77777777" w:rsidR="00A24BAC" w:rsidRPr="00785B2E" w:rsidRDefault="00A24BAC">
      <w:pPr>
        <w:rPr>
          <w:rFonts w:ascii="Times" w:hAnsi="Times"/>
          <w:snapToGrid w:val="0"/>
          <w:color w:val="000000"/>
          <w:sz w:val="22"/>
          <w:szCs w:val="22"/>
          <w:highlight w:val="yellow"/>
        </w:rPr>
      </w:pPr>
      <w:r w:rsidRPr="00785B2E">
        <w:rPr>
          <w:rFonts w:ascii="Times" w:hAnsi="Times"/>
          <w:snapToGrid w:val="0"/>
          <w:color w:val="000000"/>
          <w:sz w:val="22"/>
          <w:szCs w:val="22"/>
          <w:highlight w:val="yellow"/>
        </w:rPr>
        <w:t>Code APE :</w:t>
      </w:r>
    </w:p>
    <w:p w14:paraId="54E343D7" w14:textId="77777777" w:rsidR="00A24BAC" w:rsidRPr="00785B2E" w:rsidRDefault="00A24BAC">
      <w:pPr>
        <w:rPr>
          <w:rFonts w:ascii="Times" w:hAnsi="Times"/>
          <w:sz w:val="22"/>
          <w:szCs w:val="22"/>
          <w:highlight w:val="yellow"/>
        </w:rPr>
      </w:pPr>
      <w:r w:rsidRPr="00785B2E">
        <w:rPr>
          <w:rFonts w:ascii="Times" w:hAnsi="Times"/>
          <w:snapToGrid w:val="0"/>
          <w:color w:val="000000"/>
          <w:sz w:val="22"/>
          <w:szCs w:val="22"/>
          <w:highlight w:val="yellow"/>
        </w:rPr>
        <w:t>TVA intra-communautaire :</w:t>
      </w:r>
      <w:r w:rsidRPr="00785B2E">
        <w:rPr>
          <w:rFonts w:ascii="Times" w:hAnsi="Times"/>
          <w:sz w:val="22"/>
          <w:szCs w:val="22"/>
          <w:highlight w:val="yellow"/>
        </w:rPr>
        <w:br/>
      </w:r>
    </w:p>
    <w:p w14:paraId="2DAE692C" w14:textId="77777777" w:rsidR="00A24BAC" w:rsidRPr="00245D92" w:rsidRDefault="00A24BAC">
      <w:pPr>
        <w:jc w:val="both"/>
        <w:rPr>
          <w:rFonts w:ascii="Times" w:hAnsi="Times"/>
          <w:snapToGrid w:val="0"/>
          <w:color w:val="000000"/>
          <w:sz w:val="22"/>
          <w:szCs w:val="22"/>
        </w:rPr>
      </w:pPr>
      <w:r w:rsidRPr="00785B2E">
        <w:rPr>
          <w:rFonts w:ascii="Times" w:hAnsi="Times"/>
          <w:snapToGrid w:val="0"/>
          <w:color w:val="000000"/>
          <w:sz w:val="22"/>
          <w:szCs w:val="22"/>
          <w:highlight w:val="yellow"/>
        </w:rPr>
        <w:t>Représenté par son [</w:t>
      </w:r>
      <w:r w:rsidRPr="00785B2E">
        <w:rPr>
          <w:rFonts w:ascii="Times" w:hAnsi="Times"/>
          <w:caps/>
          <w:snapToGrid w:val="0"/>
          <w:color w:val="000000"/>
          <w:sz w:val="22"/>
          <w:szCs w:val="22"/>
          <w:highlight w:val="yellow"/>
        </w:rPr>
        <w:t>titre : Président ou Directeur</w:t>
      </w:r>
      <w:r w:rsidRPr="00785B2E">
        <w:rPr>
          <w:rFonts w:ascii="Times" w:hAnsi="Times"/>
          <w:snapToGrid w:val="0"/>
          <w:color w:val="000000"/>
          <w:sz w:val="22"/>
          <w:szCs w:val="22"/>
          <w:highlight w:val="yellow"/>
        </w:rPr>
        <w:t xml:space="preserve">], [NOM DU </w:t>
      </w:r>
      <w:r w:rsidRPr="00785B2E">
        <w:rPr>
          <w:rFonts w:ascii="Times" w:hAnsi="Times"/>
          <w:caps/>
          <w:snapToGrid w:val="0"/>
          <w:color w:val="000000"/>
          <w:sz w:val="22"/>
          <w:szCs w:val="22"/>
          <w:highlight w:val="yellow"/>
        </w:rPr>
        <w:t>Président ou DU Directeur</w:t>
      </w:r>
      <w:r w:rsidRPr="00785B2E">
        <w:rPr>
          <w:rFonts w:ascii="Times" w:hAnsi="Times"/>
          <w:snapToGrid w:val="0"/>
          <w:color w:val="000000"/>
          <w:sz w:val="22"/>
          <w:szCs w:val="22"/>
          <w:highlight w:val="yellow"/>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E54B12" w:rsidR="00A24BAC" w:rsidRPr="00245D92" w:rsidRDefault="009857A7">
      <w:pPr>
        <w:jc w:val="both"/>
        <w:rPr>
          <w:rFonts w:ascii="Times" w:hAnsi="Times"/>
          <w:snapToGrid w:val="0"/>
          <w:color w:val="000000"/>
          <w:sz w:val="22"/>
          <w:szCs w:val="22"/>
        </w:rPr>
      </w:pPr>
      <w:r w:rsidRPr="00245D92">
        <w:rPr>
          <w:rFonts w:ascii="Times" w:hAnsi="Times"/>
          <w:snapToGrid w:val="0"/>
          <w:color w:val="000000"/>
          <w:sz w:val="22"/>
          <w:szCs w:val="22"/>
        </w:rPr>
        <w:t>Et</w:t>
      </w:r>
    </w:p>
    <w:p w14:paraId="5C939DC3" w14:textId="77777777" w:rsidR="00A24BAC" w:rsidRPr="00245D92" w:rsidRDefault="00A24BAC">
      <w:pPr>
        <w:jc w:val="both"/>
        <w:rPr>
          <w:rFonts w:ascii="Times" w:hAnsi="Times"/>
          <w:snapToGrid w:val="0"/>
          <w:color w:val="000000"/>
          <w:sz w:val="22"/>
          <w:szCs w:val="22"/>
        </w:rPr>
      </w:pPr>
    </w:p>
    <w:p w14:paraId="39F0DB6A"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CLASSIQUES GARNIER NUMERIQUE</w:t>
      </w:r>
    </w:p>
    <w:p w14:paraId="681E529D"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6 rue de la Sorbonne, 75005 Paris, France</w:t>
      </w:r>
    </w:p>
    <w:p w14:paraId="6E543A75"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(Ci-après nommé le « Concédant »)</w:t>
      </w:r>
    </w:p>
    <w:p w14:paraId="30538A26"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Représenté par</w:t>
      </w:r>
    </w:p>
    <w:p w14:paraId="0FE7A029"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Cécile WAROQUAUX</w:t>
      </w:r>
    </w:p>
    <w:p w14:paraId="43F7FBE4"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Attachée commerciale</w:t>
      </w:r>
    </w:p>
    <w:p w14:paraId="1B87401C" w14:textId="77777777" w:rsidR="00B33B0E" w:rsidRPr="00B33B0E" w:rsidRDefault="00B33B0E" w:rsidP="00B33B0E">
      <w:pPr>
        <w:jc w:val="both"/>
        <w:rPr>
          <w:rFonts w:ascii="Times" w:hAnsi="Times"/>
          <w:snapToGrid w:val="0"/>
          <w:color w:val="000000"/>
          <w:sz w:val="22"/>
          <w:szCs w:val="22"/>
        </w:rPr>
      </w:pPr>
    </w:p>
    <w:p w14:paraId="2EB32354"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Numéro de Licence ______________</w:t>
      </w:r>
    </w:p>
    <w:p w14:paraId="1942F189" w14:textId="028B1256" w:rsidR="00A24BAC" w:rsidRPr="00245D92"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 xml:space="preserve">Ce contrat de licence (ci-après appelé le « Contrat ») entre les Preneurs de Licence et le Concédant est établi pour une durée </w:t>
      </w:r>
      <w:r w:rsidR="009857A7">
        <w:rPr>
          <w:rFonts w:ascii="Times" w:hAnsi="Times"/>
          <w:snapToGrid w:val="0"/>
          <w:color w:val="000000"/>
          <w:sz w:val="22"/>
          <w:szCs w:val="22"/>
        </w:rPr>
        <w:t>illimitée pour les achats pérennes, excepté deux titres souscrits en abonnements (</w:t>
      </w:r>
      <w:proofErr w:type="spellStart"/>
      <w:r w:rsidR="009857A7" w:rsidRPr="009857A7">
        <w:rPr>
          <w:rFonts w:ascii="Times" w:hAnsi="Times"/>
          <w:i/>
          <w:snapToGrid w:val="0"/>
          <w:color w:val="000000"/>
          <w:sz w:val="22"/>
          <w:szCs w:val="22"/>
        </w:rPr>
        <w:t>Bibliopolis</w:t>
      </w:r>
      <w:proofErr w:type="spellEnd"/>
      <w:r w:rsidR="009857A7" w:rsidRPr="009857A7">
        <w:rPr>
          <w:rFonts w:ascii="Times" w:hAnsi="Times"/>
          <w:i/>
          <w:snapToGrid w:val="0"/>
          <w:color w:val="000000"/>
          <w:sz w:val="22"/>
          <w:szCs w:val="22"/>
        </w:rPr>
        <w:t>, BLF</w:t>
      </w:r>
      <w:r w:rsidR="009857A7">
        <w:rPr>
          <w:rFonts w:ascii="Times" w:hAnsi="Times"/>
          <w:snapToGrid w:val="0"/>
          <w:color w:val="000000"/>
          <w:sz w:val="22"/>
          <w:szCs w:val="22"/>
        </w:rPr>
        <w:t xml:space="preserve">) </w:t>
      </w:r>
      <w:r w:rsidRPr="00B33B0E">
        <w:rPr>
          <w:rFonts w:ascii="Times" w:hAnsi="Times"/>
          <w:snapToGrid w:val="0"/>
          <w:color w:val="000000"/>
          <w:sz w:val="22"/>
          <w:szCs w:val="22"/>
        </w:rPr>
        <w:t xml:space="preserve">de [x] ans à compter du [DATE] (ci-après appelée la « Date d’entrée en vigueur ») au [DATE]. </w:t>
      </w: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2A8C44AE" w14:textId="5C595157" w:rsidR="00A24BAC" w:rsidRPr="00027124" w:rsidRDefault="00A24BAC">
      <w:pPr>
        <w:jc w:val="both"/>
        <w:rPr>
          <w:rFonts w:ascii="Times" w:hAnsi="Times"/>
          <w:snapToGrid w:val="0"/>
          <w:sz w:val="22"/>
          <w:szCs w:val="22"/>
        </w:rPr>
      </w:pPr>
      <w:r w:rsidRPr="00245D92">
        <w:rPr>
          <w:rFonts w:ascii="Times" w:hAnsi="Times"/>
          <w:snapToGrid w:val="0"/>
          <w:color w:val="000000"/>
          <w:sz w:val="22"/>
          <w:szCs w:val="22"/>
        </w:rPr>
        <w:t>Le Concédant propose par le biais d’Internet des versions électroniques de documents protégés par le droit d’auteur. Ces éléments consistent en [</w:t>
      </w:r>
      <w:r w:rsidRPr="00C25C22">
        <w:rPr>
          <w:rFonts w:ascii="Times" w:hAnsi="Times"/>
          <w:i/>
          <w:snapToGrid w:val="0"/>
          <w:color w:val="000000"/>
          <w:sz w:val="22"/>
          <w:szCs w:val="22"/>
        </w:rPr>
        <w:t xml:space="preserve">BREF DESCRIPTIF DES </w:t>
      </w:r>
      <w:r w:rsidRPr="00C25C22">
        <w:rPr>
          <w:rFonts w:ascii="Times" w:hAnsi="Times"/>
          <w:i/>
          <w:caps/>
          <w:snapToGrid w:val="0"/>
          <w:color w:val="000000"/>
          <w:sz w:val="22"/>
          <w:szCs w:val="22"/>
        </w:rPr>
        <w:t>éléments</w:t>
      </w:r>
      <w:r w:rsidRPr="00C25C22">
        <w:rPr>
          <w:rFonts w:ascii="Times" w:hAnsi="Times"/>
          <w:i/>
          <w:snapToGrid w:val="0"/>
          <w:color w:val="000000"/>
          <w:sz w:val="22"/>
          <w:szCs w:val="22"/>
        </w:rPr>
        <w:t xml:space="preserve"> FAISANT L’OBJET DU </w:t>
      </w:r>
      <w:r w:rsidR="00575F93">
        <w:rPr>
          <w:rFonts w:ascii="Times" w:hAnsi="Times"/>
          <w:i/>
          <w:snapToGrid w:val="0"/>
          <w:color w:val="000000"/>
          <w:sz w:val="22"/>
          <w:szCs w:val="22"/>
        </w:rPr>
        <w:t>CONTRAT</w:t>
      </w:r>
      <w:r w:rsidRPr="00C25C22">
        <w:rPr>
          <w:rFonts w:ascii="Times" w:hAnsi="Times"/>
          <w:i/>
          <w:snapToGrid w:val="0"/>
          <w:color w:val="000000"/>
          <w:sz w:val="22"/>
          <w:szCs w:val="22"/>
        </w:rPr>
        <w:t> ; exemple : des revues électroniques avec suppléments multimédia, des ouvrages de référence électroniques, des livres électroniques, des livres comprenant des éléments électroniques</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appelés « Contenu publié par [</w:t>
      </w:r>
      <w:r w:rsidRPr="00C95717">
        <w:rPr>
          <w:rFonts w:ascii="Times" w:hAnsi="Times"/>
          <w:snapToGrid w:val="0"/>
          <w:color w:val="000000"/>
          <w:sz w:val="22"/>
          <w:szCs w:val="22"/>
        </w:rPr>
        <w:t>NOM DE L’</w:t>
      </w:r>
      <w:r w:rsidRPr="00C95717">
        <w:rPr>
          <w:rFonts w:ascii="Times" w:hAnsi="Times"/>
          <w:caps/>
          <w:sz w:val="22"/>
          <w:szCs w:val="22"/>
        </w:rPr>
        <w:t>éditeur ou du diffuseur</w:t>
      </w:r>
      <w:r w:rsidRPr="00245D92">
        <w:rPr>
          <w:rFonts w:ascii="Times" w:hAnsi="Times"/>
          <w:snapToGrid w:val="0"/>
          <w:color w:val="000000"/>
          <w:sz w:val="22"/>
          <w:szCs w:val="22"/>
        </w:rPr>
        <w:t xml:space="preserve"> »).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Ces éléments sont disponibles sur [</w:t>
      </w:r>
      <w:r w:rsidRPr="00C25C22">
        <w:rPr>
          <w:rFonts w:ascii="Times" w:hAnsi="Times"/>
          <w:i/>
          <w:snapToGrid w:val="0"/>
          <w:color w:val="000000"/>
          <w:sz w:val="22"/>
          <w:szCs w:val="22"/>
        </w:rPr>
        <w:t>BREF DESCRIPTIF DU SYSTÈME OU DE LA PLATE-FORME</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nommé(e) « [</w:t>
      </w:r>
      <w:r w:rsidRPr="00C25C22">
        <w:rPr>
          <w:rFonts w:ascii="Times" w:hAnsi="Times"/>
          <w:snapToGrid w:val="0"/>
          <w:color w:val="000000"/>
          <w:sz w:val="22"/>
          <w:szCs w:val="22"/>
        </w:rPr>
        <w:t>NOM DU SYSTÈME</w:t>
      </w:r>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lastRenderedPageBreak/>
        <w:t xml:space="preserve">HIERARCHIE DES ELEMENTS DU </w:t>
      </w:r>
      <w:r w:rsidR="00575F93">
        <w:rPr>
          <w:rFonts w:ascii="Times" w:hAnsi="Times"/>
          <w:snapToGrid w:val="0"/>
          <w:sz w:val="22"/>
          <w:szCs w:val="22"/>
        </w:rPr>
        <w:t>CONTRAT</w:t>
      </w:r>
    </w:p>
    <w:p w14:paraId="763459A6" w14:textId="77777777" w:rsidR="00E40C8B" w:rsidRDefault="00E40C8B" w:rsidP="00E40C8B">
      <w:pPr>
        <w:pStyle w:val="Titre2"/>
        <w:numPr>
          <w:ilvl w:val="0"/>
          <w:numId w:val="0"/>
        </w:numPr>
        <w:ind w:left="360" w:hanging="360"/>
        <w:rPr>
          <w:rFonts w:ascii="Times" w:hAnsi="Times"/>
          <w:b w:val="0"/>
          <w:snapToGrid/>
          <w:sz w:val="22"/>
          <w:szCs w:val="22"/>
        </w:rPr>
      </w:pPr>
      <w:r w:rsidRPr="00E40C8B">
        <w:rPr>
          <w:rFonts w:ascii="Times" w:hAnsi="Times"/>
          <w:b w:val="0"/>
          <w:snapToGrid/>
          <w:sz w:val="22"/>
          <w:szCs w:val="22"/>
        </w:rPr>
        <w:t>Par « Contrat », on entend le présent document et ses annexes, telles que listées ci-dessous :</w:t>
      </w:r>
    </w:p>
    <w:p w14:paraId="473CD20B" w14:textId="0352B9CE" w:rsidR="009857A7" w:rsidRPr="00630F97" w:rsidRDefault="00E40C8B" w:rsidP="009857A7">
      <w:pPr>
        <w:pStyle w:val="Titre2"/>
        <w:numPr>
          <w:ilvl w:val="0"/>
          <w:numId w:val="30"/>
        </w:numPr>
        <w:rPr>
          <w:rFonts w:ascii="Times" w:hAnsi="Times"/>
          <w:b w:val="0"/>
          <w:snapToGrid/>
          <w:sz w:val="22"/>
          <w:szCs w:val="22"/>
          <w:highlight w:val="yellow"/>
        </w:rPr>
      </w:pPr>
      <w:r w:rsidRPr="00630F97">
        <w:rPr>
          <w:rFonts w:ascii="Times" w:hAnsi="Times"/>
          <w:b w:val="0"/>
          <w:snapToGrid/>
          <w:sz w:val="22"/>
          <w:szCs w:val="22"/>
          <w:highlight w:val="yellow"/>
        </w:rPr>
        <w:t>La licence</w:t>
      </w:r>
    </w:p>
    <w:p w14:paraId="6481287F" w14:textId="48AD9BBF" w:rsidR="009857A7" w:rsidRPr="00630F97" w:rsidRDefault="00E40C8B" w:rsidP="009857A7">
      <w:pPr>
        <w:pStyle w:val="Titre2"/>
        <w:numPr>
          <w:ilvl w:val="0"/>
          <w:numId w:val="30"/>
        </w:numPr>
        <w:rPr>
          <w:rFonts w:ascii="Times" w:hAnsi="Times"/>
          <w:b w:val="0"/>
          <w:snapToGrid/>
          <w:sz w:val="22"/>
          <w:szCs w:val="22"/>
          <w:highlight w:val="yellow"/>
        </w:rPr>
      </w:pPr>
      <w:r w:rsidRPr="00630F97">
        <w:rPr>
          <w:rFonts w:ascii="Times" w:hAnsi="Times"/>
          <w:b w:val="0"/>
          <w:snapToGrid/>
          <w:sz w:val="22"/>
          <w:szCs w:val="22"/>
          <w:highlight w:val="yellow"/>
        </w:rPr>
        <w:t>Les annexes</w:t>
      </w:r>
    </w:p>
    <w:p w14:paraId="0701FD0D" w14:textId="49FB7B5C" w:rsidR="00E40C8B" w:rsidRPr="009857A7" w:rsidRDefault="00E40C8B" w:rsidP="009857A7">
      <w:pPr>
        <w:pStyle w:val="Titre2"/>
        <w:numPr>
          <w:ilvl w:val="0"/>
          <w:numId w:val="0"/>
        </w:numPr>
        <w:rPr>
          <w:rFonts w:ascii="Times" w:hAnsi="Times"/>
          <w:b w:val="0"/>
          <w:snapToGrid/>
          <w:sz w:val="22"/>
          <w:szCs w:val="22"/>
        </w:rPr>
      </w:pPr>
      <w:r w:rsidRPr="009857A7">
        <w:rPr>
          <w:rFonts w:ascii="Times" w:hAnsi="Times"/>
          <w:b w:val="0"/>
          <w:snapToGrid/>
          <w:sz w:val="22"/>
          <w:szCs w:val="22"/>
        </w:rPr>
        <w:t>En cas de contradiction entre les différents documents, le document de niveau supérieur prévaudra pour l’obligation en cause.</w:t>
      </w:r>
    </w:p>
    <w:p w14:paraId="145C9049" w14:textId="6F9B600B" w:rsidR="00A24BAC" w:rsidRPr="009857A7" w:rsidRDefault="00A24BAC" w:rsidP="009857A7">
      <w:pPr>
        <w:pStyle w:val="Titre2"/>
        <w:numPr>
          <w:ilvl w:val="0"/>
          <w:numId w:val="29"/>
        </w:numPr>
        <w:rPr>
          <w:rFonts w:ascii="Times" w:hAnsi="Times"/>
          <w:sz w:val="22"/>
          <w:szCs w:val="22"/>
        </w:rPr>
      </w:pPr>
      <w:r w:rsidRPr="009857A7">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t>
      </w:r>
      <w:proofErr w:type="spellStart"/>
      <w:r w:rsidR="00A24BAC" w:rsidRPr="00F31F19">
        <w:rPr>
          <w:rFonts w:ascii="Times" w:hAnsi="Times"/>
          <w:sz w:val="22"/>
          <w:szCs w:val="22"/>
        </w:rPr>
        <w:t>walk</w:t>
      </w:r>
      <w:proofErr w:type="spellEnd"/>
      <w:r w:rsidR="00A24BAC" w:rsidRPr="00F31F19">
        <w:rPr>
          <w:rFonts w:ascii="Times" w:hAnsi="Times"/>
          <w:sz w:val="22"/>
          <w:szCs w:val="22"/>
        </w:rPr>
        <w:t xml:space="preserve">-in </w:t>
      </w:r>
      <w:proofErr w:type="spellStart"/>
      <w:r w:rsidR="00A24BAC" w:rsidRPr="00F31F19">
        <w:rPr>
          <w:rFonts w:ascii="Times" w:hAnsi="Times"/>
          <w:sz w:val="22"/>
          <w:szCs w:val="22"/>
        </w:rPr>
        <w:t>users</w:t>
      </w:r>
      <w:proofErr w:type="spellEnd"/>
      <w:r w:rsidR="00A24BAC" w:rsidRPr="00F31F19">
        <w:rPr>
          <w:rFonts w:ascii="Times" w:hAnsi="Times"/>
          <w:sz w:val="22"/>
          <w:szCs w:val="22"/>
        </w:rPr>
        <w:t>)</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39E707D9" w:rsidR="00A24BAC"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6F24E21A" w14:textId="77777777" w:rsidR="00630F97" w:rsidRPr="00660E29" w:rsidRDefault="00630F97">
      <w:pPr>
        <w:jc w:val="both"/>
        <w:rPr>
          <w:rFonts w:ascii="Times" w:hAnsi="Times"/>
          <w:sz w:val="22"/>
          <w:szCs w:val="22"/>
        </w:rPr>
      </w:pPr>
    </w:p>
    <w:p w14:paraId="64645A9E" w14:textId="4D894DC8" w:rsidR="00A24BAC" w:rsidRPr="00660E29" w:rsidRDefault="00A24BAC">
      <w:pPr>
        <w:jc w:val="both"/>
        <w:rPr>
          <w:rFonts w:ascii="Times" w:hAnsi="Times"/>
          <w:sz w:val="22"/>
          <w:szCs w:val="22"/>
        </w:rPr>
      </w:pPr>
      <w:r w:rsidRPr="00660E29">
        <w:rPr>
          <w:rFonts w:ascii="Times" w:hAnsi="Times"/>
          <w:sz w:val="22"/>
          <w:szCs w:val="22"/>
        </w:rPr>
        <w:lastRenderedPageBreak/>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2E9DF54A"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Pr="00660E29">
        <w:rPr>
          <w:rFonts w:ascii="Times" w:hAnsi="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75EEB2B2" w:rsidR="00A24BAC" w:rsidRPr="00660E29" w:rsidRDefault="00A24BAC">
      <w:pPr>
        <w:jc w:val="both"/>
        <w:rPr>
          <w:rFonts w:ascii="Times" w:hAnsi="Times"/>
          <w:snapToGrid w:val="0"/>
          <w:color w:val="000000"/>
          <w:sz w:val="22"/>
          <w:szCs w:val="22"/>
        </w:rPr>
      </w:pPr>
      <w:r w:rsidRPr="00630F97">
        <w:rPr>
          <w:rFonts w:ascii="Times" w:hAnsi="Times"/>
          <w:snapToGrid w:val="0"/>
          <w:color w:val="000000"/>
          <w:sz w:val="22"/>
          <w:szCs w:val="22"/>
          <w:highlight w:val="yellow"/>
        </w:rPr>
        <w:t>1.3</w:t>
      </w:r>
      <w:r w:rsidRPr="00660E29">
        <w:rPr>
          <w:rFonts w:ascii="Times" w:hAnsi="Times"/>
          <w:snapToGrid w:val="0"/>
          <w:color w:val="000000"/>
          <w:sz w:val="22"/>
          <w:szCs w:val="22"/>
        </w:rPr>
        <w:t xml:space="preserve"> Si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propose un accès à </w:t>
      </w:r>
      <w:r w:rsidR="00E40C8B">
        <w:rPr>
          <w:rFonts w:ascii="Times" w:hAnsi="Times"/>
          <w:snapToGrid w:val="0"/>
          <w:color w:val="000000"/>
          <w:sz w:val="22"/>
          <w:szCs w:val="22"/>
        </w:rPr>
        <w:t xml:space="preserve">ses différents publics à </w:t>
      </w:r>
      <w:r w:rsidRPr="00660E29">
        <w:rPr>
          <w:rFonts w:ascii="Times" w:hAnsi="Times"/>
          <w:snapToGrid w:val="0"/>
          <w:color w:val="000000"/>
          <w:sz w:val="22"/>
          <w:szCs w:val="22"/>
        </w:rPr>
        <w:t>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50AD1BFD" w:rsidR="00A24BAC" w:rsidRPr="00660E29" w:rsidRDefault="00A24BAC">
      <w:pPr>
        <w:jc w:val="both"/>
        <w:rPr>
          <w:rFonts w:ascii="Times" w:hAnsi="Times"/>
          <w:sz w:val="22"/>
          <w:szCs w:val="22"/>
        </w:rPr>
      </w:pPr>
      <w:r w:rsidRPr="00630F97">
        <w:rPr>
          <w:rFonts w:ascii="Times" w:hAnsi="Times"/>
          <w:snapToGrid w:val="0"/>
          <w:color w:val="000000"/>
          <w:sz w:val="22"/>
          <w:szCs w:val="22"/>
          <w:highlight w:val="yellow"/>
        </w:rPr>
        <w:t>2.1</w:t>
      </w:r>
      <w:r w:rsidRPr="00660E29">
        <w:rPr>
          <w:rFonts w:ascii="Times" w:hAnsi="Times"/>
          <w:snapToGrid w:val="0"/>
          <w:color w:val="000000"/>
          <w:sz w:val="22"/>
          <w:szCs w:val="22"/>
        </w:rPr>
        <w:t xml:space="preserve">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à l’Annexe 3</w:t>
      </w:r>
      <w:r w:rsidR="00E40C8B">
        <w:rPr>
          <w:rFonts w:ascii="Times" w:hAnsi="Times"/>
          <w:sz w:val="22"/>
          <w:szCs w:val="22"/>
        </w:rPr>
        <w:t>.</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1FA5610E"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comme par exemple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2461952B"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w:t>
      </w:r>
      <w:r w:rsidR="004E481A" w:rsidRPr="00B5218C">
        <w:rPr>
          <w:rFonts w:ascii="Times" w:hAnsi="Times"/>
          <w:snapToGrid w:val="0"/>
          <w:color w:val="000000"/>
          <w:sz w:val="22"/>
          <w:szCs w:val="22"/>
        </w:rPr>
        <w:t>stocker l’intégralité</w:t>
      </w:r>
      <w:r w:rsidR="00A77BBF" w:rsidRPr="00327C5B">
        <w:rPr>
          <w:rFonts w:ascii="Times" w:hAnsi="Times"/>
          <w:snapToGrid w:val="0"/>
          <w:sz w:val="22"/>
          <w:szCs w:val="22"/>
        </w:rPr>
        <w:t xml:space="preserve">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7EE6CB6B" w:rsidR="00A24BAC" w:rsidRPr="00B5218C" w:rsidRDefault="00A24BAC">
      <w:pPr>
        <w:jc w:val="both"/>
        <w:rPr>
          <w:rFonts w:ascii="Times" w:hAnsi="Times"/>
          <w:snapToGrid w:val="0"/>
          <w:color w:val="000000"/>
          <w:sz w:val="22"/>
          <w:szCs w:val="22"/>
        </w:rPr>
      </w:pPr>
      <w:r w:rsidRPr="00630F97">
        <w:rPr>
          <w:rFonts w:ascii="Times" w:hAnsi="Times"/>
          <w:snapToGrid w:val="0"/>
          <w:color w:val="000000"/>
          <w:sz w:val="22"/>
          <w:szCs w:val="22"/>
          <w:highlight w:val="yellow"/>
        </w:rPr>
        <w:t>3.1.3</w:t>
      </w:r>
      <w:r w:rsidRPr="00B5218C">
        <w:rPr>
          <w:rFonts w:ascii="Times" w:hAnsi="Times"/>
          <w:snapToGrid w:val="0"/>
          <w:color w:val="000000"/>
          <w:sz w:val="22"/>
          <w:szCs w:val="22"/>
        </w:rPr>
        <w:t xml:space="preserve">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w:t>
      </w:r>
      <w:r w:rsidR="004E481A">
        <w:rPr>
          <w:rFonts w:ascii="Times" w:hAnsi="Times"/>
          <w:snapToGrid w:val="0"/>
          <w:color w:val="000000"/>
          <w:sz w:val="22"/>
          <w:szCs w:val="22"/>
        </w:rPr>
        <w:t xml:space="preserve"> et de façon non systématique</w:t>
      </w:r>
      <w:r w:rsidRPr="00B5218C">
        <w:rPr>
          <w:rFonts w:ascii="Times" w:hAnsi="Times"/>
          <w:snapToGrid w:val="0"/>
          <w:color w:val="000000"/>
          <w:sz w:val="22"/>
          <w:szCs w:val="22"/>
        </w:rPr>
        <w:t> ;</w:t>
      </w:r>
    </w:p>
    <w:p w14:paraId="7105E145" w14:textId="77777777" w:rsidR="00A24BAC" w:rsidRPr="00B5218C" w:rsidRDefault="00A24BAC">
      <w:pPr>
        <w:jc w:val="both"/>
        <w:rPr>
          <w:rFonts w:ascii="Times" w:hAnsi="Times"/>
          <w:snapToGrid w:val="0"/>
          <w:color w:val="000000"/>
          <w:sz w:val="22"/>
          <w:szCs w:val="22"/>
        </w:rPr>
      </w:pPr>
    </w:p>
    <w:p w14:paraId="09A01805" w14:textId="3F489624" w:rsidR="00A24BAC" w:rsidRPr="00B5218C" w:rsidRDefault="00A24BAC">
      <w:pPr>
        <w:jc w:val="both"/>
        <w:rPr>
          <w:rFonts w:ascii="Times" w:hAnsi="Times"/>
          <w:snapToGrid w:val="0"/>
          <w:color w:val="000000"/>
          <w:sz w:val="22"/>
          <w:szCs w:val="22"/>
        </w:rPr>
      </w:pPr>
      <w:r w:rsidRPr="00630F97">
        <w:rPr>
          <w:rFonts w:ascii="Times" w:hAnsi="Times"/>
          <w:snapToGrid w:val="0"/>
          <w:color w:val="000000"/>
          <w:sz w:val="22"/>
          <w:szCs w:val="22"/>
          <w:highlight w:val="yellow"/>
        </w:rPr>
        <w:t>3.1.4</w:t>
      </w:r>
      <w:r w:rsidRPr="00B5218C">
        <w:rPr>
          <w:rFonts w:ascii="Times" w:hAnsi="Times"/>
          <w:snapToGrid w:val="0"/>
          <w:color w:val="000000"/>
          <w:sz w:val="22"/>
          <w:szCs w:val="22"/>
        </w:rPr>
        <w:t xml:space="preserve"> de mettre en commun, de manière accessoire</w:t>
      </w:r>
      <w:r w:rsidR="004E481A">
        <w:rPr>
          <w:rFonts w:ascii="Times" w:hAnsi="Times"/>
          <w:snapToGrid w:val="0"/>
          <w:color w:val="000000"/>
          <w:sz w:val="22"/>
          <w:szCs w:val="22"/>
        </w:rPr>
        <w:t xml:space="preserve">, </w:t>
      </w:r>
      <w:r w:rsidRPr="00B5218C">
        <w:rPr>
          <w:rFonts w:ascii="Times" w:hAnsi="Times"/>
          <w:snapToGrid w:val="0"/>
          <w:color w:val="000000"/>
          <w:sz w:val="22"/>
          <w:szCs w:val="22"/>
        </w:rPr>
        <w:t>non systématique</w:t>
      </w:r>
      <w:r w:rsidR="004E481A">
        <w:rPr>
          <w:rFonts w:ascii="Times" w:hAnsi="Times"/>
          <w:snapToGrid w:val="0"/>
          <w:color w:val="000000"/>
          <w:sz w:val="22"/>
          <w:szCs w:val="22"/>
        </w:rPr>
        <w:t xml:space="preserve"> et non définitive</w:t>
      </w:r>
      <w:r w:rsidRPr="00B5218C">
        <w:rPr>
          <w:rFonts w:ascii="Times" w:hAnsi="Times"/>
          <w:snapToGrid w:val="0"/>
          <w:color w:val="000000"/>
          <w:sz w:val="22"/>
          <w:szCs w:val="22"/>
        </w:rPr>
        <w:t>,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5725C074" w14:textId="77777777" w:rsidR="00991274" w:rsidRPr="00991274" w:rsidRDefault="00991274" w:rsidP="00991274">
      <w:pPr>
        <w:pStyle w:val="Corpsdetexte2"/>
        <w:rPr>
          <w:rFonts w:ascii="Times" w:hAnsi="Times"/>
          <w:snapToGrid w:val="0"/>
          <w:color w:val="000000"/>
          <w:szCs w:val="22"/>
        </w:rPr>
      </w:pPr>
      <w:r w:rsidRPr="00630F97">
        <w:rPr>
          <w:rFonts w:ascii="Times" w:hAnsi="Times"/>
          <w:snapToGrid w:val="0"/>
          <w:color w:val="000000"/>
          <w:szCs w:val="22"/>
          <w:highlight w:val="yellow"/>
        </w:rPr>
        <w:lastRenderedPageBreak/>
        <w:t>3.1.5</w:t>
      </w:r>
      <w:r w:rsidRPr="00991274">
        <w:rPr>
          <w:rFonts w:ascii="Times" w:hAnsi="Times"/>
          <w:snapToGrid w:val="0"/>
          <w:color w:val="000000"/>
          <w:szCs w:val="22"/>
        </w:rPr>
        <w:t xml:space="preserve"> d’utiliser une part raisonnable des Éléments sous Licence dans la préparation de supports de cours ou autres documents pédagogiques, y compris reproduction partielle des éléments sous licence sur support dédiés ou informatiques. Le Concédant reconnait aux usagers la possibilité de travailler sous toute forme collaborative sur ces documents.    </w:t>
      </w:r>
    </w:p>
    <w:p w14:paraId="5E54FFF3" w14:textId="77777777" w:rsidR="00991274" w:rsidRPr="00991274" w:rsidRDefault="00991274" w:rsidP="00991274">
      <w:pPr>
        <w:pStyle w:val="Corpsdetexte2"/>
        <w:rPr>
          <w:rFonts w:ascii="Times" w:hAnsi="Times"/>
          <w:snapToGrid w:val="0"/>
          <w:color w:val="000000"/>
          <w:szCs w:val="22"/>
        </w:rPr>
      </w:pPr>
    </w:p>
    <w:p w14:paraId="7DEBF6FF"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606FA027" w14:textId="77777777" w:rsidR="00991274" w:rsidRPr="00991274" w:rsidRDefault="00991274" w:rsidP="00991274">
      <w:pPr>
        <w:pStyle w:val="Corpsdetexte2"/>
        <w:rPr>
          <w:rFonts w:ascii="Times" w:hAnsi="Times"/>
          <w:snapToGrid w:val="0"/>
          <w:color w:val="000000"/>
          <w:szCs w:val="22"/>
        </w:rPr>
      </w:pPr>
    </w:p>
    <w:p w14:paraId="355FDA66" w14:textId="3C44C740"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 xml:space="preserve">3.1.7 d’effectuer sur les données accessibles, sur demande motivée, toute activité de </w:t>
      </w:r>
      <w:proofErr w:type="spellStart"/>
      <w:r w:rsidRPr="00991274">
        <w:rPr>
          <w:rFonts w:ascii="Times" w:hAnsi="Times"/>
          <w:snapToGrid w:val="0"/>
          <w:color w:val="000000"/>
          <w:szCs w:val="22"/>
        </w:rPr>
        <w:t>Text</w:t>
      </w:r>
      <w:proofErr w:type="spellEnd"/>
      <w:r w:rsidRPr="00991274">
        <w:rPr>
          <w:rFonts w:ascii="Times" w:hAnsi="Times"/>
          <w:snapToGrid w:val="0"/>
          <w:color w:val="000000"/>
          <w:szCs w:val="22"/>
        </w:rPr>
        <w:t xml:space="preserve"> &amp; Data Mining (TDM) à des fins de recherche académique, et ce, conformément à la loi du 7 octobre 2016 dite Loi Pour une République numérique.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sidRPr="00991274">
        <w:rPr>
          <w:rFonts w:ascii="Times" w:hAnsi="Times"/>
          <w:snapToGrid w:val="0"/>
          <w:color w:val="000000"/>
          <w:szCs w:val="22"/>
        </w:rPr>
        <w:t>text-mining</w:t>
      </w:r>
      <w:proofErr w:type="spellEnd"/>
      <w:r w:rsidRPr="00991274">
        <w:rPr>
          <w:rFonts w:ascii="Times" w:hAnsi="Times"/>
          <w:snapToGrid w:val="0"/>
          <w:color w:val="000000"/>
          <w:szCs w:val="22"/>
        </w:rPr>
        <w:t xml:space="preserve"> des utilisateurs autorisés, distribuer à l’extérieur les résultats de la recherche </w:t>
      </w:r>
      <w:proofErr w:type="spellStart"/>
      <w:r w:rsidRPr="00991274">
        <w:rPr>
          <w:rFonts w:ascii="Times" w:hAnsi="Times"/>
          <w:snapToGrid w:val="0"/>
          <w:color w:val="000000"/>
          <w:szCs w:val="22"/>
        </w:rPr>
        <w:t>Text</w:t>
      </w:r>
      <w:proofErr w:type="spellEnd"/>
      <w:r w:rsidRPr="00991274">
        <w:rPr>
          <w:rFonts w:ascii="Times" w:hAnsi="Times"/>
          <w:snapToGrid w:val="0"/>
          <w:color w:val="000000"/>
          <w:szCs w:val="22"/>
        </w:rPr>
        <w:t xml:space="preserve"> &amp; Data Mining. Les droits concédés pour l’activité de </w:t>
      </w:r>
      <w:proofErr w:type="spellStart"/>
      <w:r w:rsidRPr="00991274">
        <w:rPr>
          <w:rFonts w:ascii="Times" w:hAnsi="Times"/>
          <w:snapToGrid w:val="0"/>
          <w:color w:val="000000"/>
          <w:szCs w:val="22"/>
        </w:rPr>
        <w:t>Text</w:t>
      </w:r>
      <w:proofErr w:type="spellEnd"/>
      <w:r w:rsidRPr="00991274">
        <w:rPr>
          <w:rFonts w:ascii="Times" w:hAnsi="Times"/>
          <w:snapToGrid w:val="0"/>
          <w:color w:val="000000"/>
          <w:szCs w:val="22"/>
        </w:rPr>
        <w:t xml:space="preserve"> &amp; Data </w:t>
      </w:r>
      <w:proofErr w:type="spellStart"/>
      <w:r w:rsidRPr="00991274">
        <w:rPr>
          <w:rFonts w:ascii="Times" w:hAnsi="Times"/>
          <w:snapToGrid w:val="0"/>
          <w:color w:val="000000"/>
          <w:szCs w:val="22"/>
        </w:rPr>
        <w:t>mining</w:t>
      </w:r>
      <w:proofErr w:type="spellEnd"/>
      <w:r w:rsidRPr="00991274">
        <w:rPr>
          <w:rFonts w:ascii="Times" w:hAnsi="Times"/>
          <w:snapToGrid w:val="0"/>
          <w:color w:val="000000"/>
          <w:szCs w:val="22"/>
        </w:rPr>
        <w:t xml:space="preserve"> devront être conformes aux modalités prévues par les Décrets d’application de la loi du 7 octobre 2016.</w:t>
      </w:r>
    </w:p>
    <w:p w14:paraId="394A59EA" w14:textId="77777777" w:rsidR="00991274" w:rsidRPr="00991274" w:rsidRDefault="00991274" w:rsidP="00991274">
      <w:pPr>
        <w:pStyle w:val="Corpsdetexte2"/>
        <w:rPr>
          <w:rFonts w:ascii="Times" w:hAnsi="Times"/>
          <w:snapToGrid w:val="0"/>
          <w:color w:val="000000"/>
          <w:szCs w:val="22"/>
        </w:rPr>
      </w:pPr>
    </w:p>
    <w:p w14:paraId="74683E32"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3.2 PEB</w:t>
      </w:r>
    </w:p>
    <w:p w14:paraId="5E26FC59"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 xml:space="preserve">Il est possible d’utiliser le format électronique des Éléments sous Licence en tant que ressource de Prêt entre bibliothèques (ci-après appelé « PEB ») en vertu de quoi des éléments sous licence (articles, chapitres) 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18ABC9A9"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Le PEB par le biais d’une transmission électronique sécurisée est autorisé. Les fichiers ainsi transmis doivent inclure des mentions de droit d’auteur et être conformes à la législation applicable en matière de droit d’auteur.</w:t>
      </w:r>
    </w:p>
    <w:p w14:paraId="11641E61" w14:textId="77777777" w:rsidR="00991274" w:rsidRPr="00991274" w:rsidRDefault="00991274" w:rsidP="00991274">
      <w:pPr>
        <w:pStyle w:val="Corpsdetexte2"/>
        <w:rPr>
          <w:rFonts w:ascii="Times" w:hAnsi="Times"/>
          <w:snapToGrid w:val="0"/>
          <w:color w:val="000000"/>
          <w:szCs w:val="22"/>
        </w:rPr>
      </w:pPr>
    </w:p>
    <w:p w14:paraId="48EE3BBD"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3.3 Recherche via un portail</w:t>
      </w:r>
    </w:p>
    <w:p w14:paraId="7676ACF4"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 xml:space="preserve">[L’Abonné] peut mettre en place des outils fédératifs de type portail documentaire ou Discovery </w:t>
      </w:r>
      <w:proofErr w:type="spellStart"/>
      <w:r w:rsidRPr="00991274">
        <w:rPr>
          <w:rFonts w:ascii="Times" w:hAnsi="Times"/>
          <w:snapToGrid w:val="0"/>
          <w:color w:val="000000"/>
          <w:szCs w:val="22"/>
        </w:rPr>
        <w:t>tools</w:t>
      </w:r>
      <w:proofErr w:type="spellEnd"/>
      <w:r w:rsidRPr="00991274">
        <w:rPr>
          <w:rFonts w:ascii="Times" w:hAnsi="Times"/>
          <w:snapToGrid w:val="0"/>
          <w:color w:val="000000"/>
          <w:szCs w:val="22"/>
        </w:rPr>
        <w:t xml:space="preserve"> décrits dans une fiche technique contenant les éléments permettant de contrôler les limitations d'accès (Annexe 3 du Contrat de Licence) pour l'accès aux Éléments sous Licence.</w:t>
      </w:r>
    </w:p>
    <w:p w14:paraId="41D6110A"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Le Concédant fera ses meilleurs efforts pour faciliter l’interopérabilité entre les bases de données du titulaire et celles [de l’Abonné] par l’intermédiaire de résolveurs de liens, en particulier s’engage à transmettre toutes les informations nécessaires au bon référencement des Eléments sous licence aux producteurs de ces outils.</w:t>
      </w:r>
    </w:p>
    <w:p w14:paraId="4C5884F9" w14:textId="77777777" w:rsidR="00991274" w:rsidRPr="00991274" w:rsidRDefault="00991274" w:rsidP="00991274">
      <w:pPr>
        <w:pStyle w:val="Corpsdetexte2"/>
        <w:rPr>
          <w:rFonts w:ascii="Times" w:hAnsi="Times"/>
          <w:snapToGrid w:val="0"/>
          <w:color w:val="000000"/>
          <w:szCs w:val="22"/>
        </w:rPr>
      </w:pPr>
    </w:p>
    <w:p w14:paraId="7AF22436" w14:textId="59AC073B" w:rsidR="00991274" w:rsidRPr="00991274" w:rsidRDefault="00991274" w:rsidP="00991274">
      <w:pPr>
        <w:pStyle w:val="Corpsdetexte2"/>
        <w:rPr>
          <w:rFonts w:ascii="Times" w:hAnsi="Times"/>
          <w:snapToGrid w:val="0"/>
          <w:color w:val="000000"/>
          <w:szCs w:val="22"/>
        </w:rPr>
      </w:pPr>
      <w:r w:rsidRPr="00630F97">
        <w:rPr>
          <w:rFonts w:ascii="Times" w:hAnsi="Times"/>
          <w:snapToGrid w:val="0"/>
          <w:color w:val="000000"/>
          <w:szCs w:val="22"/>
          <w:highlight w:val="yellow"/>
        </w:rPr>
        <w:t>3.4</w:t>
      </w:r>
      <w:r w:rsidRPr="00991274">
        <w:rPr>
          <w:rFonts w:ascii="Times" w:hAnsi="Times"/>
          <w:snapToGrid w:val="0"/>
          <w:color w:val="000000"/>
          <w:szCs w:val="22"/>
        </w:rPr>
        <w:t xml:space="preserve"> Le Concédant indique sa politique éditoriale dans Romeo Sherpa par rapport au dépôt en Archives ouvertes aussi bien en termes d’</w:t>
      </w:r>
      <w:proofErr w:type="spellStart"/>
      <w:r w:rsidRPr="00991274">
        <w:rPr>
          <w:rFonts w:ascii="Times" w:hAnsi="Times"/>
          <w:snapToGrid w:val="0"/>
          <w:color w:val="000000"/>
          <w:szCs w:val="22"/>
        </w:rPr>
        <w:t>auto-archivage</w:t>
      </w:r>
      <w:proofErr w:type="spellEnd"/>
      <w:r w:rsidRPr="00991274">
        <w:rPr>
          <w:rFonts w:ascii="Times" w:hAnsi="Times"/>
          <w:snapToGrid w:val="0"/>
          <w:color w:val="000000"/>
          <w:szCs w:val="22"/>
        </w:rPr>
        <w:t xml:space="preserve"> par les auteurs que de publications en Open Access.</w:t>
      </w:r>
    </w:p>
    <w:p w14:paraId="36643111" w14:textId="77777777" w:rsidR="00991274" w:rsidRPr="00991274" w:rsidRDefault="00991274" w:rsidP="00991274">
      <w:pPr>
        <w:pStyle w:val="Corpsdetexte2"/>
        <w:rPr>
          <w:rFonts w:ascii="Times" w:hAnsi="Times"/>
          <w:snapToGrid w:val="0"/>
          <w:color w:val="000000"/>
          <w:szCs w:val="22"/>
        </w:rPr>
      </w:pPr>
    </w:p>
    <w:p w14:paraId="3CBB1FFC"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3.5 Utilisation par un logiciel ou une plate-forme anti-plagiat</w:t>
      </w:r>
    </w:p>
    <w:p w14:paraId="21430018" w14:textId="0EE701C5" w:rsidR="00A24BAC" w:rsidRPr="0006107A" w:rsidRDefault="00991274" w:rsidP="00991274">
      <w:pPr>
        <w:pStyle w:val="Corpsdetexte2"/>
        <w:rPr>
          <w:rFonts w:ascii="Times" w:hAnsi="Times"/>
          <w:color w:val="auto"/>
          <w:szCs w:val="22"/>
        </w:rPr>
      </w:pPr>
      <w:r w:rsidRPr="00991274">
        <w:rPr>
          <w:rFonts w:ascii="Times" w:hAnsi="Times"/>
          <w:snapToGrid w:val="0"/>
          <w:color w:val="000000"/>
          <w:szCs w:val="22"/>
        </w:rPr>
        <w:t>Lorsqu’il a mis en place au sein de son établissement un logiciel anti-plagiat, ou s’il utilise les services d’une plate-forme anti-plagiat, [l’Abonné] est autorisé à utiliser les données des Eléments sous Licence pour constituer la « base de connaissances » permettant de comparer les productions des étudiants (mémoires et thèses électroniques) avec ces données</w:t>
      </w:r>
      <w:r w:rsidR="00BF362C">
        <w:rPr>
          <w:rFonts w:ascii="Times" w:hAnsi="Times"/>
          <w:snapToGrid w:val="0"/>
          <w:color w:val="000000"/>
          <w:szCs w:val="22"/>
        </w:rPr>
        <w:t xml:space="preserve"> </w:t>
      </w:r>
      <w:r w:rsidR="00A24BAC" w:rsidRPr="0006107A">
        <w:rPr>
          <w:rFonts w:ascii="Times" w:hAnsi="Times"/>
          <w:color w:val="auto"/>
          <w:szCs w:val="22"/>
        </w:rPr>
        <w:t xml:space="preserve">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00A24BAC"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8A73BDA" w:rsidR="00305334" w:rsidRPr="0006107A" w:rsidRDefault="000839F5" w:rsidP="00A24BAC">
      <w:pPr>
        <w:pStyle w:val="Corpsdetexte2"/>
        <w:rPr>
          <w:rFonts w:ascii="Times" w:hAnsi="Times"/>
          <w:color w:val="auto"/>
          <w:szCs w:val="22"/>
        </w:rPr>
      </w:pPr>
      <w:r w:rsidRPr="0006107A">
        <w:rPr>
          <w:rFonts w:ascii="Times" w:hAnsi="Times"/>
          <w:color w:val="auto"/>
          <w:szCs w:val="22"/>
        </w:rPr>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06107A" w:rsidRDefault="00305334" w:rsidP="00A24BAC">
      <w:pPr>
        <w:pStyle w:val="Corpsdetexte2"/>
        <w:rPr>
          <w:rFonts w:ascii="Times" w:hAnsi="Times"/>
          <w:color w:val="auto"/>
          <w:szCs w:val="22"/>
        </w:rPr>
      </w:pPr>
    </w:p>
    <w:p w14:paraId="5452CD2F" w14:textId="77777777" w:rsidR="0035672A" w:rsidRPr="00147C5C" w:rsidRDefault="00305334" w:rsidP="00A24BAC">
      <w:pPr>
        <w:pStyle w:val="Corpsdetexte2"/>
        <w:rPr>
          <w:rFonts w:ascii="Times" w:hAnsi="Times"/>
          <w:color w:val="auto"/>
          <w:szCs w:val="22"/>
        </w:rPr>
      </w:pPr>
      <w:r w:rsidRPr="0006107A">
        <w:rPr>
          <w:rFonts w:ascii="Times" w:hAnsi="Times"/>
          <w:color w:val="auto"/>
          <w:szCs w:val="22"/>
        </w:rPr>
        <w:lastRenderedPageBreak/>
        <w:t xml:space="preserve">3.7. Vie privée : Le Concédant </w:t>
      </w:r>
      <w:r w:rsidR="009071C0" w:rsidRPr="0006107A">
        <w:rPr>
          <w:rFonts w:ascii="Times" w:hAnsi="Times"/>
          <w:color w:val="auto"/>
          <w:szCs w:val="22"/>
        </w:rPr>
        <w:t>s’engage à respecter les recommandations de la CNIL relatives à la protection des données personnelles</w:t>
      </w:r>
      <w:ins w:id="1" w:author="CoorDNDcouperin" w:date="2019-03-13T12:17:00Z">
        <w:r w:rsidR="0035672A">
          <w:rPr>
            <w:rFonts w:ascii="Times" w:hAnsi="Times"/>
            <w:color w:val="auto"/>
            <w:szCs w:val="22"/>
          </w:rPr>
          <w:t xml:space="preserve"> </w:t>
        </w:r>
        <w:r w:rsidR="0035672A" w:rsidRPr="00147C5C">
          <w:rPr>
            <w:rFonts w:ascii="Times" w:hAnsi="Times"/>
            <w:color w:val="auto"/>
            <w:szCs w:val="22"/>
          </w:rPr>
          <w:t xml:space="preserve">et </w:t>
        </w:r>
      </w:ins>
      <w:r w:rsidR="0035672A" w:rsidRPr="00147C5C">
        <w:rPr>
          <w:rFonts w:ascii="Times" w:hAnsi="Times"/>
          <w:color w:val="auto"/>
          <w:szCs w:val="22"/>
        </w:rPr>
        <w:t xml:space="preserve">Le Règlement Général sur la Protection des Données (RGPD) </w:t>
      </w:r>
    </w:p>
    <w:p w14:paraId="6ED38A8A" w14:textId="3A67BB5B" w:rsidR="0035672A" w:rsidRPr="00147C5C" w:rsidRDefault="0035672A" w:rsidP="0035672A">
      <w:pPr>
        <w:jc w:val="both"/>
        <w:rPr>
          <w:rFonts w:ascii="Times" w:hAnsi="Times"/>
          <w:sz w:val="22"/>
          <w:szCs w:val="22"/>
        </w:rPr>
      </w:pPr>
      <w:r w:rsidRPr="00147C5C">
        <w:rPr>
          <w:rFonts w:ascii="Times" w:hAnsi="Times"/>
          <w:sz w:val="22"/>
          <w:szCs w:val="22"/>
        </w:rPr>
        <w:t>Nous rappelons notamment que Règlement (UE) 2016/679 du Parlement européen et du Conseil du 27 avril 2016,  prévoient dans son</w:t>
      </w:r>
      <w:r w:rsidR="0052104C" w:rsidRPr="00147C5C">
        <w:rPr>
          <w:rFonts w:ascii="Times" w:hAnsi="Times"/>
          <w:sz w:val="22"/>
          <w:szCs w:val="22"/>
        </w:rPr>
        <w:t xml:space="preserve"> </w:t>
      </w:r>
      <w:r w:rsidRPr="00147C5C">
        <w:rPr>
          <w:rFonts w:ascii="Times" w:hAnsi="Times"/>
          <w:sz w:val="22"/>
          <w:szCs w:val="22"/>
        </w:rPr>
        <w:t xml:space="preserve">art 5 « Les données à caractère personnel doivent être collectées pour des </w:t>
      </w:r>
      <w:r w:rsidRPr="00147C5C">
        <w:rPr>
          <w:rFonts w:ascii="Times" w:hAnsi="Times"/>
          <w:b/>
          <w:sz w:val="22"/>
          <w:szCs w:val="22"/>
        </w:rPr>
        <w:t>finalités déterminées, explicites et légitimes</w:t>
      </w:r>
      <w:r w:rsidRPr="00147C5C">
        <w:rPr>
          <w:rFonts w:ascii="Times" w:hAnsi="Times"/>
          <w:sz w:val="22"/>
          <w:szCs w:val="22"/>
        </w:rPr>
        <w:t xml:space="preserve">, et ne pas être traitées ultérieurement d'une manière incompatible avec ces finalités; »et (art 46) qu’« En l'absence de décision en vertu de l'article 45, paragraphe 3, </w:t>
      </w:r>
      <w:r w:rsidRPr="00147C5C">
        <w:rPr>
          <w:rFonts w:ascii="Times" w:hAnsi="Times"/>
          <w:b/>
          <w:sz w:val="22"/>
          <w:szCs w:val="22"/>
        </w:rPr>
        <w:t>le responsable du traitement ou le sous-traitant ne peut transférer des données à caractère personnel vers un pays tiers ou à une organisation internationale que s'il a prévu des garanties appropriées</w:t>
      </w:r>
      <w:r w:rsidRPr="00147C5C">
        <w:rPr>
          <w:rFonts w:ascii="Times" w:hAnsi="Times"/>
          <w:sz w:val="22"/>
          <w:szCs w:val="22"/>
        </w:rPr>
        <w:t xml:space="preserve"> et à la condition que les personnes concernées disposent de droits opposables et de voies de droit effectives. »</w:t>
      </w:r>
    </w:p>
    <w:p w14:paraId="1E70F77F" w14:textId="77777777" w:rsidR="0035672A" w:rsidRPr="0035672A" w:rsidRDefault="0035672A" w:rsidP="0035672A">
      <w:pPr>
        <w:rPr>
          <w:color w:val="0070C0"/>
        </w:rPr>
      </w:pPr>
    </w:p>
    <w:p w14:paraId="568C4509" w14:textId="2778986D" w:rsidR="0035672A" w:rsidRPr="00147C5C" w:rsidRDefault="00AD1A86" w:rsidP="00346CCA">
      <w:pPr>
        <w:jc w:val="both"/>
        <w:rPr>
          <w:rFonts w:ascii="Times" w:hAnsi="Times"/>
          <w:sz w:val="22"/>
          <w:szCs w:val="22"/>
        </w:rPr>
      </w:pPr>
      <w:r w:rsidRPr="00147C5C">
        <w:rPr>
          <w:rFonts w:ascii="Times" w:hAnsi="Times"/>
          <w:sz w:val="22"/>
          <w:szCs w:val="22"/>
        </w:rPr>
        <w:t>Les deux</w:t>
      </w:r>
      <w:r w:rsidR="00346CCA" w:rsidRPr="00147C5C">
        <w:rPr>
          <w:rFonts w:ascii="Times" w:hAnsi="Times"/>
          <w:sz w:val="22"/>
          <w:szCs w:val="22"/>
        </w:rPr>
        <w:t xml:space="preserve"> </w:t>
      </w:r>
      <w:r w:rsidR="00D6692D" w:rsidRPr="00147C5C">
        <w:rPr>
          <w:rFonts w:ascii="Times" w:hAnsi="Times"/>
          <w:sz w:val="22"/>
          <w:szCs w:val="22"/>
        </w:rPr>
        <w:t xml:space="preserve">parties se conformeront </w:t>
      </w:r>
      <w:r w:rsidR="00394339" w:rsidRPr="00147C5C">
        <w:rPr>
          <w:rFonts w:ascii="Times" w:hAnsi="Times"/>
          <w:sz w:val="22"/>
          <w:szCs w:val="22"/>
        </w:rPr>
        <w:t>à toutes les exigences de la</w:t>
      </w:r>
      <w:r w:rsidR="00346CCA" w:rsidRPr="00147C5C">
        <w:rPr>
          <w:rFonts w:ascii="Times" w:hAnsi="Times"/>
          <w:sz w:val="22"/>
          <w:szCs w:val="22"/>
        </w:rPr>
        <w:t xml:space="preserve"> </w:t>
      </w:r>
      <w:r w:rsidR="00394339" w:rsidRPr="00147C5C">
        <w:rPr>
          <w:rFonts w:ascii="Times" w:hAnsi="Times"/>
          <w:sz w:val="22"/>
          <w:szCs w:val="22"/>
        </w:rPr>
        <w:t>Législation sur</w:t>
      </w:r>
      <w:r w:rsidR="00346CCA" w:rsidRPr="00147C5C">
        <w:rPr>
          <w:rFonts w:ascii="Times" w:hAnsi="Times"/>
          <w:sz w:val="22"/>
          <w:szCs w:val="22"/>
        </w:rPr>
        <w:t xml:space="preserve"> </w:t>
      </w:r>
      <w:r w:rsidR="00394339" w:rsidRPr="00147C5C">
        <w:rPr>
          <w:rFonts w:ascii="Times" w:hAnsi="Times"/>
          <w:sz w:val="22"/>
          <w:szCs w:val="22"/>
        </w:rPr>
        <w:t>la Protection des Données</w:t>
      </w:r>
      <w:r w:rsidR="00346CCA" w:rsidRPr="00147C5C">
        <w:rPr>
          <w:rFonts w:ascii="Times" w:hAnsi="Times"/>
          <w:sz w:val="22"/>
          <w:szCs w:val="22"/>
        </w:rPr>
        <w:t xml:space="preserve"> </w:t>
      </w:r>
      <w:r w:rsidR="00394339" w:rsidRPr="00147C5C">
        <w:rPr>
          <w:rFonts w:ascii="Times" w:hAnsi="Times"/>
          <w:sz w:val="22"/>
          <w:szCs w:val="22"/>
        </w:rPr>
        <w:t>applicables à</w:t>
      </w:r>
      <w:r w:rsidR="00346CCA" w:rsidRPr="00147C5C">
        <w:rPr>
          <w:rFonts w:ascii="Times" w:hAnsi="Times"/>
          <w:sz w:val="22"/>
          <w:szCs w:val="22"/>
        </w:rPr>
        <w:t xml:space="preserve"> leur rôle de Sous-</w:t>
      </w:r>
      <w:r w:rsidR="00394339" w:rsidRPr="00147C5C">
        <w:rPr>
          <w:rFonts w:ascii="Times" w:hAnsi="Times"/>
          <w:sz w:val="22"/>
          <w:szCs w:val="22"/>
        </w:rPr>
        <w:t>traitant ou</w:t>
      </w:r>
      <w:r w:rsidR="00346CCA" w:rsidRPr="00147C5C">
        <w:rPr>
          <w:rFonts w:ascii="Times" w:hAnsi="Times"/>
          <w:sz w:val="22"/>
          <w:szCs w:val="22"/>
        </w:rPr>
        <w:t xml:space="preserve"> de Responsable du </w:t>
      </w:r>
      <w:r w:rsidR="00394339" w:rsidRPr="00147C5C">
        <w:rPr>
          <w:rFonts w:ascii="Times" w:hAnsi="Times"/>
          <w:sz w:val="22"/>
          <w:szCs w:val="22"/>
        </w:rPr>
        <w:t>Traitement, selon le</w:t>
      </w:r>
      <w:r w:rsidR="00346CCA" w:rsidRPr="00147C5C">
        <w:rPr>
          <w:rFonts w:ascii="Times" w:hAnsi="Times"/>
          <w:sz w:val="22"/>
          <w:szCs w:val="22"/>
        </w:rPr>
        <w:t xml:space="preserve"> cas. Le présent Avenant s’ajoute aux obligations d’une partie en vertu </w:t>
      </w:r>
      <w:r w:rsidR="00394339" w:rsidRPr="00147C5C">
        <w:rPr>
          <w:rFonts w:ascii="Times" w:hAnsi="Times"/>
          <w:sz w:val="22"/>
          <w:szCs w:val="22"/>
        </w:rPr>
        <w:t>de la Législation sur la Protection des Données et ne libère, ne</w:t>
      </w:r>
      <w:r w:rsidR="00346CCA" w:rsidRPr="00147C5C">
        <w:rPr>
          <w:rFonts w:ascii="Times" w:hAnsi="Times"/>
          <w:sz w:val="22"/>
          <w:szCs w:val="22"/>
        </w:rPr>
        <w:t xml:space="preserve"> supprime et ne remplace pas lesdites obligations</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A1392CF" w14:textId="77777777" w:rsidR="00A24BAC" w:rsidRPr="0006107A" w:rsidRDefault="00A24BAC" w:rsidP="00EC0442">
      <w:pPr>
        <w:pStyle w:val="Titre3"/>
        <w:jc w:val="center"/>
        <w:rPr>
          <w:rFonts w:ascii="Times" w:hAnsi="Times"/>
          <w:szCs w:val="22"/>
        </w:rPr>
      </w:pPr>
      <w:r w:rsidRPr="0006107A">
        <w:rPr>
          <w:rFonts w:ascii="Times" w:hAnsi="Times"/>
          <w:szCs w:val="22"/>
        </w:rPr>
        <w:t>Article 4. DROITS D’ARCHIVAGE</w:t>
      </w:r>
    </w:p>
    <w:p w14:paraId="2BF3B3C4" w14:textId="77777777" w:rsidR="00A24BAC" w:rsidRPr="0006107A" w:rsidRDefault="00A24BAC">
      <w:pPr>
        <w:rPr>
          <w:rFonts w:ascii="Times" w:hAnsi="Times"/>
          <w:sz w:val="22"/>
          <w:szCs w:val="22"/>
        </w:rPr>
      </w:pPr>
    </w:p>
    <w:p w14:paraId="3F443241" w14:textId="0C6E4230"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4.1 Le Concédant reconnaît le droit [</w:t>
      </w:r>
      <w:r w:rsidRPr="00380DCA">
        <w:rPr>
          <w:rFonts w:ascii="Times" w:hAnsi="Times"/>
          <w:snapToGrid w:val="0"/>
          <w:color w:val="000000"/>
          <w:sz w:val="22"/>
          <w:szCs w:val="22"/>
        </w:rPr>
        <w:t xml:space="preserve">de </w:t>
      </w:r>
      <w:r w:rsidR="0006107A" w:rsidRPr="00380DCA">
        <w:rPr>
          <w:rFonts w:ascii="Times" w:hAnsi="Times"/>
          <w:snapToGrid w:val="0"/>
          <w:color w:val="000000"/>
          <w:sz w:val="22"/>
          <w:szCs w:val="22"/>
        </w:rPr>
        <w:t>l’Abonné</w:t>
      </w:r>
      <w:r w:rsidRPr="0006107A">
        <w:rPr>
          <w:rFonts w:ascii="Times" w:hAnsi="Times"/>
          <w:snapToGrid w:val="0"/>
          <w:color w:val="000000"/>
          <w:sz w:val="22"/>
          <w:szCs w:val="22"/>
        </w:rPr>
        <w:t xml:space="preserve">] de posséder et de garder à perpétuité les Éléments souscrits tels que décrits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et énumérés dans l’</w:t>
      </w:r>
      <w:r w:rsidRPr="0006107A">
        <w:rPr>
          <w:rFonts w:ascii="Times" w:hAnsi="Times"/>
          <w:bCs/>
          <w:snapToGrid w:val="0"/>
          <w:color w:val="000000"/>
          <w:sz w:val="22"/>
          <w:szCs w:val="22"/>
        </w:rPr>
        <w:t>Annexe 2</w:t>
      </w:r>
      <w:r w:rsidRPr="0006107A">
        <w:rPr>
          <w:rFonts w:ascii="Times" w:hAnsi="Times"/>
          <w:snapToGrid w:val="0"/>
          <w:color w:val="000000"/>
          <w:sz w:val="22"/>
          <w:szCs w:val="22"/>
        </w:rPr>
        <w:t>. Ces droits et les méthodes selon lesquelles il est possible de les exercer sont décrits ci-dessous (ci-après nommés les « Droits d’Archivage »).</w:t>
      </w:r>
    </w:p>
    <w:p w14:paraId="3648CF77" w14:textId="77777777" w:rsidR="00A24BAC" w:rsidRPr="0006107A" w:rsidRDefault="00A24BAC">
      <w:pPr>
        <w:jc w:val="both"/>
        <w:rPr>
          <w:rFonts w:ascii="Times" w:hAnsi="Times"/>
          <w:snapToGrid w:val="0"/>
          <w:color w:val="000000"/>
          <w:sz w:val="22"/>
          <w:szCs w:val="22"/>
        </w:rPr>
      </w:pPr>
    </w:p>
    <w:p w14:paraId="224BD8A1" w14:textId="1508AF43" w:rsidR="00A24BAC" w:rsidRDefault="00A24BAC">
      <w:pPr>
        <w:jc w:val="both"/>
        <w:rPr>
          <w:rFonts w:ascii="Times" w:hAnsi="Times"/>
          <w:snapToGrid w:val="0"/>
          <w:color w:val="000000"/>
          <w:sz w:val="22"/>
          <w:szCs w:val="22"/>
        </w:rPr>
      </w:pPr>
      <w:r w:rsidRPr="0006107A">
        <w:rPr>
          <w:rFonts w:ascii="Times" w:hAnsi="Times"/>
          <w:snapToGrid w:val="0"/>
          <w:color w:val="000000"/>
          <w:sz w:val="22"/>
          <w:szCs w:val="22"/>
        </w:rPr>
        <w:t>4.2 [</w:t>
      </w:r>
      <w:r w:rsidR="0006107A" w:rsidRPr="006A05CE">
        <w:rPr>
          <w:rFonts w:ascii="Times" w:hAnsi="Times"/>
          <w:snapToGrid w:val="0"/>
          <w:color w:val="000000"/>
          <w:sz w:val="22"/>
          <w:szCs w:val="22"/>
        </w:rPr>
        <w:t>L’Abonné</w:t>
      </w:r>
      <w:r w:rsidRPr="002D7EC2">
        <w:rPr>
          <w:rFonts w:ascii="Times" w:hAnsi="Times"/>
          <w:snapToGrid w:val="0"/>
          <w:color w:val="000000"/>
          <w:sz w:val="22"/>
          <w:szCs w:val="22"/>
        </w:rPr>
        <w:t>]</w:t>
      </w:r>
      <w:r w:rsidRPr="0006107A">
        <w:rPr>
          <w:rFonts w:ascii="Times" w:hAnsi="Times"/>
          <w:snapToGrid w:val="0"/>
          <w:color w:val="000000"/>
          <w:sz w:val="22"/>
          <w:szCs w:val="22"/>
        </w:rPr>
        <w:t xml:space="preserve">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14:paraId="09386ABF" w14:textId="5463C6DA" w:rsidR="00CD284D" w:rsidRDefault="00CD284D">
      <w:pPr>
        <w:jc w:val="both"/>
        <w:rPr>
          <w:rFonts w:ascii="Times" w:hAnsi="Times"/>
          <w:snapToGrid w:val="0"/>
          <w:color w:val="000000"/>
          <w:sz w:val="22"/>
          <w:szCs w:val="22"/>
        </w:rPr>
      </w:pPr>
    </w:p>
    <w:p w14:paraId="60D17DD6" w14:textId="77777777" w:rsidR="00CD284D" w:rsidRPr="0006107A" w:rsidRDefault="00CD284D" w:rsidP="00CD284D">
      <w:pPr>
        <w:jc w:val="both"/>
        <w:rPr>
          <w:rFonts w:ascii="Times" w:hAnsi="Times"/>
          <w:snapToGrid w:val="0"/>
          <w:color w:val="000000"/>
          <w:sz w:val="22"/>
          <w:szCs w:val="22"/>
        </w:rPr>
      </w:pPr>
      <w:r w:rsidRPr="00CD284D">
        <w:rPr>
          <w:rFonts w:ascii="Times" w:hAnsi="Times"/>
          <w:snapToGrid w:val="0"/>
          <w:color w:val="000000"/>
          <w:sz w:val="22"/>
          <w:szCs w:val="22"/>
          <w:highlight w:val="yellow"/>
        </w:rPr>
        <w:t>4.3</w:t>
      </w:r>
      <w:r w:rsidRPr="0006107A">
        <w:rPr>
          <w:rFonts w:ascii="Times" w:hAnsi="Times"/>
          <w:snapToGrid w:val="0"/>
          <w:color w:val="000000"/>
          <w:sz w:val="22"/>
          <w:szCs w:val="22"/>
        </w:rPr>
        <w:t xml:space="preserve"> Dans l’éventualité de l’annulation de certaines parties des Éléments souscrits par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le contenu souscrit antérieurement peut être mis à la disposition de ses Utilisateurs autorisés selon les mêmes modalités et conditions prévues par le présent </w:t>
      </w:r>
      <w:r>
        <w:rPr>
          <w:rFonts w:ascii="Times" w:hAnsi="Times"/>
          <w:snapToGrid w:val="0"/>
          <w:color w:val="000000"/>
          <w:sz w:val="22"/>
          <w:szCs w:val="22"/>
        </w:rPr>
        <w:t>contrat</w:t>
      </w:r>
      <w:r w:rsidRPr="0006107A">
        <w:rPr>
          <w:rFonts w:ascii="Times" w:hAnsi="Times"/>
          <w:snapToGrid w:val="0"/>
          <w:color w:val="000000"/>
          <w:sz w:val="22"/>
          <w:szCs w:val="22"/>
        </w:rPr>
        <w:t>. Le Concédant accepte de fournir également un accès continu au contenu souscrit antérieurement tant que le Concédant conserve les droits de le faire et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demeure partie à ce </w:t>
      </w:r>
      <w:r>
        <w:rPr>
          <w:rFonts w:ascii="Times" w:hAnsi="Times"/>
          <w:snapToGrid w:val="0"/>
          <w:color w:val="000000"/>
          <w:sz w:val="22"/>
          <w:szCs w:val="22"/>
        </w:rPr>
        <w:t>contrat</w:t>
      </w:r>
      <w:r w:rsidRPr="0006107A">
        <w:rPr>
          <w:rFonts w:ascii="Times" w:hAnsi="Times"/>
          <w:snapToGrid w:val="0"/>
          <w:color w:val="000000"/>
          <w:sz w:val="22"/>
          <w:szCs w:val="22"/>
        </w:rPr>
        <w:t xml:space="preserve"> (c</w:t>
      </w:r>
      <w:r>
        <w:rPr>
          <w:rFonts w:ascii="Times" w:hAnsi="Times"/>
          <w:snapToGrid w:val="0"/>
          <w:color w:val="000000"/>
          <w:sz w:val="22"/>
          <w:szCs w:val="22"/>
        </w:rPr>
        <w:t>’est</w:t>
      </w:r>
      <w:r w:rsidRPr="0006107A">
        <w:rPr>
          <w:rFonts w:ascii="Times" w:hAnsi="Times"/>
          <w:snapToGrid w:val="0"/>
          <w:color w:val="000000"/>
          <w:sz w:val="22"/>
          <w:szCs w:val="22"/>
        </w:rPr>
        <w:t>-à-d</w:t>
      </w:r>
      <w:r>
        <w:rPr>
          <w:rFonts w:ascii="Times" w:hAnsi="Times"/>
          <w:snapToGrid w:val="0"/>
          <w:color w:val="000000"/>
          <w:sz w:val="22"/>
          <w:szCs w:val="22"/>
        </w:rPr>
        <w:t>ire</w:t>
      </w:r>
      <w:r w:rsidRPr="0006107A">
        <w:rPr>
          <w:rFonts w:ascii="Times" w:hAnsi="Times"/>
          <w:snapToGrid w:val="0"/>
          <w:color w:val="000000"/>
          <w:sz w:val="22"/>
          <w:szCs w:val="22"/>
        </w:rPr>
        <w:t xml:space="preserve">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conserve l’accès souscrit à certaines parties des Éléments sous Licence au titre des conditions du présent </w:t>
      </w:r>
      <w:r>
        <w:rPr>
          <w:rFonts w:ascii="Times" w:hAnsi="Times"/>
          <w:snapToGrid w:val="0"/>
          <w:color w:val="000000"/>
          <w:sz w:val="22"/>
          <w:szCs w:val="22"/>
        </w:rPr>
        <w:t>contrat</w:t>
      </w:r>
      <w:r w:rsidRPr="0006107A">
        <w:rPr>
          <w:rFonts w:ascii="Times" w:hAnsi="Times"/>
          <w:snapToGrid w:val="0"/>
          <w:color w:val="000000"/>
          <w:sz w:val="22"/>
          <w:szCs w:val="22"/>
        </w:rPr>
        <w:t>).</w:t>
      </w:r>
    </w:p>
    <w:p w14:paraId="578D3C67" w14:textId="77777777" w:rsidR="00A24BAC" w:rsidRPr="0006107A" w:rsidRDefault="00A24BAC">
      <w:pPr>
        <w:jc w:val="both"/>
        <w:rPr>
          <w:rFonts w:ascii="Times" w:hAnsi="Times"/>
          <w:snapToGrid w:val="0"/>
          <w:color w:val="000000"/>
          <w:sz w:val="22"/>
          <w:szCs w:val="22"/>
        </w:rPr>
      </w:pPr>
    </w:p>
    <w:p w14:paraId="60531CE6" w14:textId="512F04F2" w:rsidR="00A24BAC" w:rsidRPr="0006107A" w:rsidRDefault="00A24BAC">
      <w:pPr>
        <w:jc w:val="both"/>
        <w:rPr>
          <w:rFonts w:ascii="Times" w:hAnsi="Times"/>
          <w:snapToGrid w:val="0"/>
          <w:sz w:val="22"/>
          <w:szCs w:val="22"/>
        </w:rPr>
      </w:pPr>
      <w:r w:rsidRPr="0006107A">
        <w:rPr>
          <w:rFonts w:ascii="Times" w:hAnsi="Times"/>
          <w:snapToGrid w:val="0"/>
          <w:color w:val="000000"/>
          <w:sz w:val="22"/>
          <w:szCs w:val="22"/>
        </w:rPr>
        <w:t>4.</w:t>
      </w:r>
      <w:r w:rsidR="00CD284D">
        <w:rPr>
          <w:rFonts w:ascii="Times" w:hAnsi="Times"/>
          <w:snapToGrid w:val="0"/>
          <w:color w:val="000000"/>
          <w:sz w:val="22"/>
          <w:szCs w:val="22"/>
        </w:rPr>
        <w:t>5</w:t>
      </w:r>
      <w:r w:rsidRPr="0006107A">
        <w:rPr>
          <w:rFonts w:ascii="Times" w:hAnsi="Times"/>
          <w:snapToGrid w:val="0"/>
          <w:color w:val="000000"/>
          <w:sz w:val="22"/>
          <w:szCs w:val="22"/>
        </w:rPr>
        <w:t xml:space="preserve"> </w:t>
      </w:r>
      <w:r w:rsidRPr="0006107A">
        <w:rPr>
          <w:rFonts w:ascii="Times" w:hAnsi="Times"/>
          <w:snapToGrid w:val="0"/>
          <w:sz w:val="22"/>
          <w:szCs w:val="22"/>
        </w:rPr>
        <w:t xml:space="preserve">Dans l’éventualité où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prendrait fin à expiration de sa durée et donc par une interruption du paiement de l’accès au Contenu publié par le Concédant, celui-ci fournira un accès continu </w:t>
      </w:r>
      <w:r w:rsidRPr="0006107A">
        <w:rPr>
          <w:rFonts w:ascii="Times" w:hAnsi="Times"/>
          <w:snapToGrid w:val="0"/>
          <w:color w:val="000000"/>
          <w:sz w:val="22"/>
          <w:szCs w:val="22"/>
        </w:rPr>
        <w:t>[</w:t>
      </w:r>
      <w:r w:rsidRPr="006A05CE">
        <w:rPr>
          <w:rFonts w:ascii="Times" w:hAnsi="Times"/>
          <w:snapToGrid w:val="0"/>
          <w:color w:val="000000"/>
          <w:sz w:val="22"/>
          <w:szCs w:val="22"/>
        </w:rPr>
        <w:t xml:space="preserve">à </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et à ses Utilisateurs autorisés à la partie des Éléments sous Licence souscrits, publiée pendant </w:t>
      </w:r>
      <w:r w:rsidRPr="006A05CE">
        <w:rPr>
          <w:rFonts w:ascii="Times" w:hAnsi="Times"/>
          <w:snapToGrid w:val="0"/>
          <w:sz w:val="22"/>
          <w:szCs w:val="22"/>
        </w:rPr>
        <w:t>l’(les) année(s) d’abonnement</w:t>
      </w:r>
      <w:r w:rsidRPr="0006107A">
        <w:rPr>
          <w:rFonts w:ascii="Times" w:hAnsi="Times"/>
          <w:snapToGrid w:val="0"/>
          <w:sz w:val="22"/>
          <w:szCs w:val="22"/>
        </w:rPr>
        <w:t xml:space="preserve">, pendant </w:t>
      </w:r>
      <w:r w:rsidR="006A05CE">
        <w:rPr>
          <w:rFonts w:ascii="Times" w:hAnsi="Times"/>
          <w:snapToGrid w:val="0"/>
          <w:sz w:val="22"/>
          <w:szCs w:val="22"/>
        </w:rPr>
        <w:t>[</w:t>
      </w:r>
      <w:r w:rsidR="00F772E4">
        <w:rPr>
          <w:rFonts w:ascii="Times" w:hAnsi="Times"/>
          <w:snapToGrid w:val="0"/>
          <w:sz w:val="22"/>
          <w:szCs w:val="22"/>
        </w:rPr>
        <w:t>X</w:t>
      </w:r>
      <w:r w:rsidR="006A05CE">
        <w:rPr>
          <w:rFonts w:ascii="Times" w:hAnsi="Times"/>
          <w:snapToGrid w:val="0"/>
          <w:sz w:val="22"/>
          <w:szCs w:val="22"/>
        </w:rPr>
        <w:t>]</w:t>
      </w:r>
      <w:r w:rsidR="00F772E4">
        <w:rPr>
          <w:rFonts w:ascii="Times" w:hAnsi="Times"/>
          <w:snapToGrid w:val="0"/>
          <w:sz w:val="22"/>
          <w:szCs w:val="22"/>
        </w:rPr>
        <w:t xml:space="preserve"> </w:t>
      </w:r>
      <w:r w:rsidRPr="0006107A">
        <w:rPr>
          <w:rFonts w:ascii="Times" w:hAnsi="Times"/>
          <w:snapToGrid w:val="0"/>
          <w:sz w:val="22"/>
          <w:szCs w:val="22"/>
        </w:rPr>
        <w:t>années de plus sans frais supplémentaires. Le Concédant fournira une copie numérique d’archive sur un support de stockage numérique dont il sera convenu de gré à gr</w:t>
      </w:r>
      <w:r w:rsidR="000B206B">
        <w:rPr>
          <w:rFonts w:ascii="Times" w:hAnsi="Times"/>
          <w:snapToGrid w:val="0"/>
          <w:sz w:val="22"/>
          <w:szCs w:val="22"/>
        </w:rPr>
        <w:t xml:space="preserve">é. </w:t>
      </w:r>
      <w:r w:rsidRPr="0006107A">
        <w:rPr>
          <w:rFonts w:ascii="Times" w:hAnsi="Times"/>
          <w:snapToGrid w:val="0"/>
          <w:sz w:val="22"/>
          <w:szCs w:val="22"/>
        </w:rPr>
        <w:t xml:space="preserve">L’accès continu pour les </w:t>
      </w:r>
      <w:r w:rsidR="00575F93">
        <w:rPr>
          <w:rFonts w:ascii="Times" w:hAnsi="Times"/>
          <w:snapToGrid w:val="0"/>
          <w:sz w:val="22"/>
          <w:szCs w:val="22"/>
        </w:rPr>
        <w:t>contrat</w:t>
      </w:r>
      <w:r w:rsidRPr="0006107A">
        <w:rPr>
          <w:rFonts w:ascii="Times" w:hAnsi="Times"/>
          <w:snapToGrid w:val="0"/>
          <w:sz w:val="22"/>
          <w:szCs w:val="22"/>
        </w:rPr>
        <w:t xml:space="preserve">s exclusivement électroniques ne faisant état précédemment d’aucun fonds papier sera négocié cas par cas. Les dispositions qui précèdent s’appliquent tant que </w:t>
      </w:r>
      <w:r w:rsidRPr="0006107A">
        <w:rPr>
          <w:rFonts w:ascii="Times" w:hAnsi="Times"/>
          <w:snapToGrid w:val="0"/>
          <w:color w:val="000000"/>
          <w:sz w:val="22"/>
          <w:szCs w:val="22"/>
        </w:rPr>
        <w:t>[</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continue à respecter ses obligations en ce qui concerne la sécurité et les restrictions d’usage stipulées dans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prévues aux termes du droit en vigueur. </w:t>
      </w:r>
    </w:p>
    <w:p w14:paraId="6F888974" w14:textId="77777777" w:rsidR="00A24BAC" w:rsidRPr="0006107A" w:rsidRDefault="00A24BAC">
      <w:pPr>
        <w:jc w:val="both"/>
        <w:rPr>
          <w:rFonts w:ascii="Times" w:hAnsi="Times"/>
          <w:snapToGrid w:val="0"/>
          <w:color w:val="000000"/>
          <w:sz w:val="22"/>
          <w:szCs w:val="22"/>
        </w:rPr>
      </w:pPr>
    </w:p>
    <w:p w14:paraId="640E288A" w14:textId="34673F38" w:rsidR="00A24BAC" w:rsidRPr="0006107A" w:rsidRDefault="00A24BAC">
      <w:pPr>
        <w:jc w:val="both"/>
        <w:rPr>
          <w:rFonts w:ascii="Times" w:hAnsi="Times"/>
          <w:snapToGrid w:val="0"/>
          <w:color w:val="000000"/>
          <w:sz w:val="22"/>
          <w:szCs w:val="22"/>
        </w:rPr>
      </w:pPr>
      <w:r w:rsidRPr="00CD284D">
        <w:rPr>
          <w:rFonts w:ascii="Times" w:hAnsi="Times"/>
          <w:snapToGrid w:val="0"/>
          <w:color w:val="000000"/>
          <w:sz w:val="22"/>
          <w:szCs w:val="22"/>
          <w:highlight w:val="yellow"/>
        </w:rPr>
        <w:t>4.</w:t>
      </w:r>
      <w:r w:rsidR="00CD284D" w:rsidRPr="00CD284D">
        <w:rPr>
          <w:rFonts w:ascii="Times" w:hAnsi="Times"/>
          <w:snapToGrid w:val="0"/>
          <w:color w:val="000000"/>
          <w:sz w:val="22"/>
          <w:szCs w:val="22"/>
          <w:highlight w:val="yellow"/>
        </w:rPr>
        <w:t>6</w:t>
      </w:r>
      <w:r w:rsidRPr="0006107A">
        <w:rPr>
          <w:rFonts w:ascii="Times" w:hAnsi="Times"/>
          <w:snapToGrid w:val="0"/>
          <w:color w:val="000000"/>
          <w:sz w:val="22"/>
          <w:szCs w:val="22"/>
        </w:rPr>
        <w:t xml:space="preserv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pourra charger les </w:t>
      </w:r>
      <w:r w:rsidR="004C6183">
        <w:rPr>
          <w:rFonts w:ascii="Times" w:hAnsi="Times"/>
          <w:snapToGrid w:val="0"/>
          <w:color w:val="000000"/>
          <w:sz w:val="22"/>
          <w:szCs w:val="22"/>
        </w:rPr>
        <w:t>é</w:t>
      </w:r>
      <w:r w:rsidRPr="0006107A">
        <w:rPr>
          <w:rFonts w:ascii="Times" w:hAnsi="Times"/>
          <w:snapToGrid w:val="0"/>
          <w:color w:val="000000"/>
          <w:sz w:val="22"/>
          <w:szCs w:val="22"/>
        </w:rPr>
        <w:t xml:space="preserve">léments d’archives sur son propre système et en assurer la diffusion auprès des Utilisateurs </w:t>
      </w:r>
      <w:r w:rsidR="004C6183">
        <w:rPr>
          <w:rFonts w:ascii="Times" w:hAnsi="Times"/>
          <w:snapToGrid w:val="0"/>
          <w:color w:val="000000"/>
          <w:sz w:val="22"/>
          <w:szCs w:val="22"/>
        </w:rPr>
        <w:t>a</w:t>
      </w:r>
      <w:r w:rsidRPr="0006107A">
        <w:rPr>
          <w:rFonts w:ascii="Times" w:hAnsi="Times"/>
          <w:snapToGrid w:val="0"/>
          <w:color w:val="000000"/>
          <w:sz w:val="22"/>
          <w:szCs w:val="22"/>
        </w:rPr>
        <w:t xml:space="preserve">utorisés, dans le respect des </w:t>
      </w:r>
      <w:r w:rsidRPr="0006107A">
        <w:rPr>
          <w:rFonts w:ascii="Times" w:hAnsi="Times"/>
          <w:bCs/>
          <w:snapToGrid w:val="0"/>
          <w:color w:val="000000"/>
          <w:sz w:val="22"/>
          <w:szCs w:val="22"/>
        </w:rPr>
        <w:t>Annexes 1, 2 et 3</w:t>
      </w:r>
      <w:r w:rsidRPr="0006107A">
        <w:rPr>
          <w:rFonts w:ascii="Times" w:hAnsi="Times"/>
          <w:snapToGrid w:val="0"/>
          <w:color w:val="000000"/>
          <w:sz w:val="22"/>
          <w:szCs w:val="22"/>
        </w:rPr>
        <w:t>.</w:t>
      </w:r>
    </w:p>
    <w:p w14:paraId="0E362AA6" w14:textId="77777777" w:rsidR="00A24BAC" w:rsidRPr="0006107A" w:rsidRDefault="00A24BAC">
      <w:pPr>
        <w:jc w:val="both"/>
        <w:rPr>
          <w:rFonts w:ascii="Times" w:hAnsi="Times"/>
          <w:snapToGrid w:val="0"/>
          <w:color w:val="000000"/>
          <w:sz w:val="22"/>
          <w:szCs w:val="22"/>
        </w:rPr>
      </w:pPr>
    </w:p>
    <w:p w14:paraId="4F0EE717" w14:textId="4E6DC746" w:rsidR="00A24BAC" w:rsidRPr="0006107A" w:rsidRDefault="00A24BAC">
      <w:pPr>
        <w:jc w:val="both"/>
        <w:rPr>
          <w:rFonts w:ascii="Times" w:hAnsi="Times"/>
          <w:sz w:val="22"/>
          <w:szCs w:val="22"/>
        </w:rPr>
      </w:pPr>
      <w:r w:rsidRPr="0006107A">
        <w:rPr>
          <w:rFonts w:ascii="Times" w:hAnsi="Times"/>
          <w:sz w:val="22"/>
          <w:szCs w:val="22"/>
        </w:rPr>
        <w:t>4.</w:t>
      </w:r>
      <w:r w:rsidR="00394339">
        <w:rPr>
          <w:rFonts w:ascii="Times" w:hAnsi="Times"/>
          <w:sz w:val="22"/>
          <w:szCs w:val="22"/>
        </w:rPr>
        <w:t>5</w:t>
      </w:r>
      <w:r w:rsidRPr="0006107A">
        <w:rPr>
          <w:rFonts w:ascii="Times" w:hAnsi="Times"/>
          <w:sz w:val="22"/>
          <w:szCs w:val="22"/>
        </w:rPr>
        <w:t xml:space="preserve"> Droit d’archivage national : voir Annexe 4 </w:t>
      </w:r>
    </w:p>
    <w:p w14:paraId="09C42D75" w14:textId="77777777" w:rsidR="00A24BAC" w:rsidRPr="0006107A" w:rsidRDefault="00A24BAC">
      <w:pPr>
        <w:jc w:val="both"/>
        <w:rPr>
          <w:rFonts w:ascii="Times" w:hAnsi="Times"/>
          <w:sz w:val="22"/>
          <w:szCs w:val="22"/>
        </w:rPr>
      </w:pP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lastRenderedPageBreak/>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744F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61C2EE0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19E5BD86" w:rsidR="00A24BAC" w:rsidRDefault="00A24BAC">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1DA48490" w14:textId="77777777" w:rsidR="00B83457" w:rsidRPr="0006107A" w:rsidRDefault="00B83457">
      <w:pPr>
        <w:jc w:val="both"/>
        <w:rPr>
          <w:rFonts w:ascii="Times" w:hAnsi="Times"/>
          <w:snapToGrid w:val="0"/>
          <w:color w:val="000000"/>
          <w:sz w:val="22"/>
          <w:szCs w:val="22"/>
        </w:rPr>
      </w:pP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4249120D" w14:textId="410DC807" w:rsidR="00A24BAC" w:rsidRDefault="00B83457">
      <w:pPr>
        <w:jc w:val="both"/>
        <w:rPr>
          <w:rFonts w:ascii="Times" w:hAnsi="Times"/>
          <w:snapToGrid w:val="0"/>
          <w:sz w:val="22"/>
          <w:szCs w:val="22"/>
        </w:rPr>
      </w:pPr>
      <w:r w:rsidRPr="00CD284D">
        <w:rPr>
          <w:rFonts w:ascii="Times" w:hAnsi="Times"/>
          <w:snapToGrid w:val="0"/>
          <w:sz w:val="22"/>
          <w:szCs w:val="22"/>
          <w:highlight w:val="yellow"/>
        </w:rPr>
        <w:t>6.1</w:t>
      </w:r>
      <w:r w:rsidRPr="00B83457">
        <w:rPr>
          <w:rFonts w:ascii="Times" w:hAnsi="Times"/>
          <w:snapToGrid w:val="0"/>
          <w:sz w:val="22"/>
          <w:szCs w:val="22"/>
        </w:rPr>
        <w:t xml:space="preserve"> Dès l’achat validé et le bon de commande reçu, le Concédant mettra les Éléments sous Licence sous forme numérique à la disposition [de l’Abonné] et des Utilisateurs autorisés.</w:t>
      </w:r>
    </w:p>
    <w:p w14:paraId="48BF79A1" w14:textId="77777777" w:rsidR="00B83457" w:rsidRPr="0006107A" w:rsidRDefault="00B83457">
      <w:pPr>
        <w:jc w:val="both"/>
        <w:rPr>
          <w:rFonts w:ascii="Times" w:hAnsi="Times"/>
          <w:snapToGrid w:val="0"/>
          <w:sz w:val="22"/>
          <w:szCs w:val="22"/>
        </w:rPr>
      </w:pPr>
    </w:p>
    <w:p w14:paraId="30A1DAC8" w14:textId="4C530864" w:rsidR="00CD284D" w:rsidRDefault="00A24BAC">
      <w:pPr>
        <w:jc w:val="both"/>
        <w:rPr>
          <w:rFonts w:ascii="Times" w:hAnsi="Times"/>
          <w:snapToGrid w:val="0"/>
          <w:sz w:val="22"/>
          <w:szCs w:val="22"/>
        </w:rPr>
      </w:pPr>
      <w:r w:rsidRPr="00CD284D">
        <w:rPr>
          <w:rFonts w:ascii="Times" w:hAnsi="Times"/>
          <w:snapToGrid w:val="0"/>
          <w:sz w:val="22"/>
          <w:szCs w:val="22"/>
          <w:highlight w:val="yellow"/>
        </w:rPr>
        <w:t>6.2</w:t>
      </w:r>
      <w:r w:rsidRPr="0006107A">
        <w:rPr>
          <w:rFonts w:ascii="Times" w:hAnsi="Times"/>
          <w:snapToGrid w:val="0"/>
          <w:sz w:val="22"/>
          <w:szCs w:val="22"/>
        </w:rPr>
        <w:t xml:space="preserve"> </w:t>
      </w:r>
      <w:r w:rsidR="00CD284D" w:rsidRPr="00CD284D">
        <w:rPr>
          <w:rFonts w:ascii="Times" w:hAnsi="Times"/>
          <w:snapToGrid w:val="0"/>
          <w:sz w:val="22"/>
          <w:szCs w:val="22"/>
        </w:rPr>
        <w:t>Le Concédant fera de son mieux pour assurer [à l’Abonné] 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w:t>
      </w:r>
    </w:p>
    <w:p w14:paraId="11BD9EED" w14:textId="77777777" w:rsidR="00CD284D" w:rsidRPr="00CD284D" w:rsidRDefault="00CD284D" w:rsidP="00CD284D">
      <w:pPr>
        <w:jc w:val="both"/>
        <w:rPr>
          <w:rFonts w:ascii="Times" w:hAnsi="Times"/>
          <w:snapToGrid w:val="0"/>
          <w:sz w:val="22"/>
          <w:szCs w:val="22"/>
        </w:rPr>
      </w:pPr>
      <w:r w:rsidRPr="00CD284D">
        <w:rPr>
          <w:rFonts w:ascii="Times" w:hAnsi="Times"/>
          <w:snapToGrid w:val="0"/>
          <w:sz w:val="22"/>
          <w:szCs w:val="22"/>
        </w:rPr>
        <w:t>Le Concédant garantit un temps moyen de fonctionnement de 98 % par an, les 2 % restant comprenant les travaux de maintenance et de réparation se déroulant à des heures causant le moins de désagrément possible aux Abonnés.</w:t>
      </w:r>
    </w:p>
    <w:p w14:paraId="32869BA0" w14:textId="77777777" w:rsidR="00CD284D" w:rsidRPr="00CD284D" w:rsidRDefault="00CD284D" w:rsidP="00CD284D">
      <w:pPr>
        <w:jc w:val="both"/>
        <w:rPr>
          <w:rFonts w:ascii="Times" w:hAnsi="Times"/>
          <w:snapToGrid w:val="0"/>
          <w:sz w:val="22"/>
          <w:szCs w:val="22"/>
        </w:rPr>
      </w:pPr>
      <w:r w:rsidRPr="00CD284D">
        <w:rPr>
          <w:rFonts w:ascii="Times" w:hAnsi="Times"/>
          <w:snapToGrid w:val="0"/>
          <w:sz w:val="22"/>
          <w:szCs w:val="22"/>
        </w:rPr>
        <w:lastRenderedPageBreak/>
        <w:t>Le non-respect de la garantie de fonctionnement visée au paragraphe ci-dessus pendant une période continue supérieure à soixante-douze (72) heures consécutives, ou une période supérieure à 8 jours cumulés par an,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14:paraId="710D256F" w14:textId="77777777" w:rsidR="00CD284D" w:rsidRPr="00CD284D" w:rsidRDefault="00CD284D" w:rsidP="00CD284D">
      <w:pPr>
        <w:jc w:val="both"/>
        <w:rPr>
          <w:rFonts w:ascii="Times" w:hAnsi="Times"/>
          <w:snapToGrid w:val="0"/>
          <w:sz w:val="22"/>
          <w:szCs w:val="22"/>
        </w:rPr>
      </w:pPr>
      <w:r w:rsidRPr="00CD284D">
        <w:rPr>
          <w:rFonts w:ascii="Times" w:hAnsi="Times"/>
          <w:snapToGrid w:val="0"/>
          <w:sz w:val="22"/>
          <w:szCs w:val="22"/>
        </w:rPr>
        <w:t>Le montant de la pénalité est calculé par application de la formule suivante : P = R * M / 365</w:t>
      </w:r>
    </w:p>
    <w:p w14:paraId="20620B23" w14:textId="26FBBAC3" w:rsidR="00CD284D" w:rsidRPr="00CD284D" w:rsidRDefault="00CD284D" w:rsidP="00CD284D">
      <w:pPr>
        <w:jc w:val="both"/>
        <w:rPr>
          <w:rFonts w:ascii="Times" w:hAnsi="Times"/>
          <w:snapToGrid w:val="0"/>
          <w:sz w:val="22"/>
          <w:szCs w:val="22"/>
        </w:rPr>
      </w:pPr>
      <w:r w:rsidRPr="00CD284D">
        <w:rPr>
          <w:rFonts w:ascii="Times" w:hAnsi="Times"/>
          <w:snapToGrid w:val="0"/>
          <w:sz w:val="22"/>
          <w:szCs w:val="22"/>
        </w:rPr>
        <w:t>P = le montant de la pénalité en euros, R = nombre de jours de défaut d’accès continu aux Abonnements à compter 4ème jour de défaut d’accès continu ou du 9eme jour cumulé dans l’année.</w:t>
      </w:r>
    </w:p>
    <w:p w14:paraId="6C520246" w14:textId="77777777" w:rsidR="00CD284D" w:rsidRPr="00CD284D" w:rsidRDefault="00CD284D" w:rsidP="00CD284D">
      <w:pPr>
        <w:jc w:val="both"/>
        <w:rPr>
          <w:rFonts w:ascii="Times" w:hAnsi="Times"/>
          <w:snapToGrid w:val="0"/>
          <w:sz w:val="22"/>
          <w:szCs w:val="22"/>
        </w:rPr>
      </w:pPr>
      <w:r w:rsidRPr="00CD284D">
        <w:rPr>
          <w:rFonts w:ascii="Times" w:hAnsi="Times"/>
          <w:snapToGrid w:val="0"/>
          <w:sz w:val="22"/>
          <w:szCs w:val="22"/>
        </w:rPr>
        <w:t>M = montant annuel dû par l’Abonné. Le montant pris en compte est celui de l’année durant laquelle est constaté le défaut d’accès.</w:t>
      </w:r>
    </w:p>
    <w:p w14:paraId="2875C716" w14:textId="00816892" w:rsidR="00CD284D" w:rsidRDefault="00CD284D" w:rsidP="00CD284D">
      <w:pPr>
        <w:jc w:val="both"/>
        <w:rPr>
          <w:rFonts w:ascii="Times" w:hAnsi="Times"/>
          <w:snapToGrid w:val="0"/>
          <w:sz w:val="22"/>
          <w:szCs w:val="22"/>
        </w:rPr>
      </w:pPr>
      <w:r w:rsidRPr="00CD284D">
        <w:rPr>
          <w:rFonts w:ascii="Times" w:hAnsi="Times"/>
          <w:snapToGrid w:val="0"/>
          <w:sz w:val="22"/>
          <w:szCs w:val="22"/>
        </w:rPr>
        <w:t>Nonobstant ce qui précède, le Concédant ne sera pas responsable de toute interruption  de l’accès aux Abonnements si cette interruption résulte de (i)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1E785293" w14:textId="77777777" w:rsidR="00CD284D" w:rsidRDefault="00CD284D">
      <w:pPr>
        <w:jc w:val="both"/>
        <w:rPr>
          <w:rFonts w:ascii="Times" w:hAnsi="Times"/>
          <w:snapToGrid w:val="0"/>
          <w:sz w:val="22"/>
          <w:szCs w:val="22"/>
        </w:rPr>
      </w:pPr>
    </w:p>
    <w:p w14:paraId="47CDFDD0" w14:textId="77777777"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1C685FDB"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 xml:space="preserve">léments sous licence. Les réponses doivent être apportées dans un délai de </w:t>
      </w:r>
      <w:r w:rsidR="00BD411C" w:rsidRPr="00CD284D">
        <w:rPr>
          <w:rFonts w:ascii="Times" w:hAnsi="Times"/>
          <w:snapToGrid w:val="0"/>
          <w:sz w:val="22"/>
          <w:szCs w:val="22"/>
          <w:highlight w:val="yellow"/>
        </w:rPr>
        <w:t>48</w:t>
      </w:r>
      <w:r w:rsidRPr="0006107A">
        <w:rPr>
          <w:rFonts w:ascii="Times" w:hAnsi="Times"/>
          <w:snapToGrid w:val="0"/>
          <w:sz w:val="22"/>
          <w:szCs w:val="22"/>
        </w:rPr>
        <w:t xml:space="preserve"> heures.</w:t>
      </w:r>
    </w:p>
    <w:p w14:paraId="68CB5640" w14:textId="77777777" w:rsidR="00A24BAC" w:rsidRPr="0006107A" w:rsidRDefault="00A24BAC">
      <w:pPr>
        <w:jc w:val="both"/>
        <w:rPr>
          <w:rFonts w:ascii="Times" w:hAnsi="Times"/>
          <w:snapToGrid w:val="0"/>
          <w:sz w:val="22"/>
          <w:szCs w:val="22"/>
        </w:rPr>
      </w:pPr>
    </w:p>
    <w:p w14:paraId="5BB8B47C" w14:textId="463331CE"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77777777" w:rsidR="00A24BAC" w:rsidRPr="0006107A" w:rsidRDefault="00A24BAC">
      <w:pPr>
        <w:pStyle w:val="Corpsdetexte"/>
        <w:rPr>
          <w:rFonts w:ascii="Times" w:hAnsi="Times"/>
          <w:snapToGrid w:val="0"/>
          <w:szCs w:val="22"/>
        </w:rPr>
      </w:pPr>
      <w:r w:rsidRPr="0006107A">
        <w:rPr>
          <w:rFonts w:ascii="Times" w:hAnsi="Times"/>
          <w:snapToGrid w:val="0"/>
          <w:szCs w:val="22"/>
        </w:rPr>
        <w:t>6.6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77777777" w:rsidR="00A24BAC" w:rsidRPr="00CC3A28" w:rsidRDefault="00A24BAC">
      <w:pPr>
        <w:jc w:val="both"/>
        <w:rPr>
          <w:rFonts w:ascii="Times" w:hAnsi="Times"/>
          <w:snapToGrid w:val="0"/>
          <w:sz w:val="22"/>
          <w:szCs w:val="22"/>
        </w:rPr>
      </w:pPr>
      <w:r w:rsidRPr="0006107A">
        <w:rPr>
          <w:rFonts w:ascii="Times" w:hAnsi="Times"/>
          <w:snapToGrid w:val="0"/>
          <w:sz w:val="22"/>
          <w:szCs w:val="22"/>
        </w:rPr>
        <w:t>6.7 Le Concédant fera ses meilleurs efforts pour être compatible avec les standards W3C</w:t>
      </w:r>
      <w:r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77777777" w:rsidR="00A24BAC" w:rsidRPr="00CC3A28" w:rsidRDefault="00A24BAC">
      <w:pPr>
        <w:pStyle w:val="Commentaire"/>
        <w:jc w:val="both"/>
        <w:rPr>
          <w:rFonts w:ascii="Times" w:hAnsi="Times"/>
          <w:bCs/>
          <w:sz w:val="22"/>
          <w:szCs w:val="22"/>
        </w:rPr>
      </w:pPr>
      <w:r w:rsidRPr="00CC3A28">
        <w:rPr>
          <w:rFonts w:ascii="Times" w:hAnsi="Times"/>
          <w:bCs/>
          <w:sz w:val="22"/>
          <w:szCs w:val="22"/>
        </w:rPr>
        <w:t>6.8 Le Concédant fera ses meilleurs efforts pour fournir les métadonnées descriptives des ressources acquises dans des formats standards ainsi que les métadonnées des éventuelles mises à jour.</w:t>
      </w:r>
    </w:p>
    <w:p w14:paraId="718E0542" w14:textId="77777777" w:rsidR="00A24BAC" w:rsidRPr="00245D92" w:rsidRDefault="00A24BAC">
      <w:pPr>
        <w:jc w:val="both"/>
        <w:rPr>
          <w:rFonts w:ascii="Times" w:hAnsi="Times"/>
          <w:snapToGrid w:val="0"/>
          <w:sz w:val="22"/>
          <w:szCs w:val="22"/>
        </w:rPr>
      </w:pPr>
    </w:p>
    <w:p w14:paraId="706CA00C" w14:textId="3EA84E6E" w:rsidR="00A24BAC" w:rsidRDefault="00A24BAC" w:rsidP="00245D92">
      <w:pPr>
        <w:rPr>
          <w:rFonts w:ascii="Times" w:hAnsi="Times"/>
          <w:color w:val="FF0000"/>
          <w:sz w:val="22"/>
          <w:szCs w:val="22"/>
        </w:rPr>
      </w:pPr>
      <w:r w:rsidRPr="00245D92">
        <w:rPr>
          <w:rFonts w:ascii="Times" w:hAnsi="Times"/>
          <w:snapToGrid w:val="0"/>
          <w:color w:val="000000"/>
          <w:sz w:val="22"/>
          <w:szCs w:val="22"/>
        </w:rPr>
        <w:t>6.</w:t>
      </w:r>
      <w:r w:rsidR="00CD284D">
        <w:rPr>
          <w:rFonts w:ascii="Times" w:hAnsi="Times"/>
          <w:snapToGrid w:val="0"/>
          <w:color w:val="000000"/>
          <w:sz w:val="22"/>
          <w:szCs w:val="22"/>
        </w:rPr>
        <w:t>9</w:t>
      </w:r>
      <w:r w:rsidRPr="00245D92">
        <w:rPr>
          <w:rFonts w:ascii="Times" w:hAnsi="Times"/>
          <w:snapToGrid w:val="0"/>
          <w:color w:val="000000"/>
          <w:sz w:val="22"/>
          <w:szCs w:val="22"/>
        </w:rPr>
        <w:t xml:space="preserve"> </w:t>
      </w:r>
      <w:r w:rsidR="00245D92" w:rsidRPr="00245D92">
        <w:rPr>
          <w:rFonts w:ascii="Times" w:hAnsi="Times"/>
          <w:sz w:val="22"/>
          <w:szCs w:val="22"/>
        </w:rPr>
        <w:t>Des données d'utilisation des Éléments sous Licence seront réunies chaque mois par le Concédant et partagées avec [</w:t>
      </w:r>
      <w:r w:rsidR="00245D92" w:rsidRPr="00217F6D">
        <w:rPr>
          <w:rFonts w:ascii="Times" w:hAnsi="Times"/>
          <w:sz w:val="22"/>
          <w:szCs w:val="22"/>
        </w:rPr>
        <w:t>l'Abonné</w:t>
      </w:r>
      <w:r w:rsidR="00245D92" w:rsidRPr="00245D92">
        <w:rPr>
          <w:rFonts w:ascii="Times" w:hAnsi="Times"/>
          <w:sz w:val="22"/>
          <w:szCs w:val="22"/>
        </w:rPr>
        <w:t>].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Pr>
          <w:rFonts w:ascii="Times" w:hAnsi="Times"/>
          <w:strike/>
          <w:color w:val="FF0000"/>
          <w:sz w:val="22"/>
          <w:szCs w:val="22"/>
        </w:rPr>
        <w:t xml:space="preserve"> </w:t>
      </w:r>
      <w:r w:rsidR="00245D92" w:rsidRPr="00245D92">
        <w:rPr>
          <w:rFonts w:ascii="Times" w:hAnsi="Times"/>
          <w:sz w:val="22"/>
          <w:szCs w:val="22"/>
        </w:rPr>
        <w:t xml:space="preserve">conformes à </w:t>
      </w:r>
      <w:r w:rsidR="00BF2603">
        <w:rPr>
          <w:rFonts w:ascii="Times" w:hAnsi="Times"/>
          <w:sz w:val="22"/>
          <w:szCs w:val="22"/>
        </w:rPr>
        <w:t xml:space="preserve">la dernière version </w:t>
      </w:r>
      <w:r w:rsidR="00006A6B">
        <w:rPr>
          <w:rFonts w:ascii="Times" w:hAnsi="Times"/>
          <w:sz w:val="22"/>
          <w:szCs w:val="22"/>
        </w:rPr>
        <w:t xml:space="preserve">en vigueur </w:t>
      </w:r>
      <w:r w:rsidR="00BF2603">
        <w:rPr>
          <w:rFonts w:ascii="Times" w:hAnsi="Times"/>
          <w:sz w:val="22"/>
          <w:szCs w:val="22"/>
        </w:rPr>
        <w:t xml:space="preserve">de </w:t>
      </w:r>
      <w:r w:rsidR="00245D92" w:rsidRPr="00245D92">
        <w:rPr>
          <w:rFonts w:ascii="Times" w:hAnsi="Times"/>
          <w:sz w:val="22"/>
          <w:szCs w:val="22"/>
        </w:rPr>
        <w:t>COUNTER</w:t>
      </w:r>
      <w:r w:rsidR="00006A6B">
        <w:rPr>
          <w:rFonts w:ascii="Times" w:hAnsi="Times"/>
          <w:sz w:val="22"/>
          <w:szCs w:val="22"/>
        </w:rPr>
        <w:t xml:space="preserve"> dans ses mises à jour les plus récentes.</w:t>
      </w:r>
      <w:r w:rsidR="00245D92" w:rsidRPr="000B206B">
        <w:rPr>
          <w:rFonts w:ascii="Times" w:hAnsi="Times"/>
          <w:color w:val="FF0000"/>
          <w:sz w:val="22"/>
          <w:szCs w:val="22"/>
        </w:rPr>
        <w:t xml:space="preserve"> </w:t>
      </w:r>
    </w:p>
    <w:p w14:paraId="6DC1E89A" w14:textId="77777777" w:rsidR="00DA055B" w:rsidRPr="001E371B" w:rsidRDefault="00DA055B" w:rsidP="00644ABC">
      <w:pPr>
        <w:rPr>
          <w:rFonts w:ascii="Times" w:hAnsi="Times"/>
          <w:color w:val="76923C" w:themeColor="accent3" w:themeShade="BF"/>
          <w:sz w:val="22"/>
          <w:szCs w:val="22"/>
        </w:rPr>
      </w:pPr>
    </w:p>
    <w:p w14:paraId="430546F1" w14:textId="7360BDD5" w:rsidR="00DA055B" w:rsidRPr="00147C5C" w:rsidRDefault="001A6D85" w:rsidP="001E371B">
      <w:pPr>
        <w:rPr>
          <w:rFonts w:ascii="Times" w:hAnsi="Times"/>
          <w:sz w:val="22"/>
          <w:szCs w:val="22"/>
        </w:rPr>
      </w:pPr>
      <w:r w:rsidRPr="00147C5C">
        <w:rPr>
          <w:rFonts w:ascii="Times" w:hAnsi="Times"/>
          <w:sz w:val="22"/>
          <w:szCs w:val="22"/>
        </w:rPr>
        <w:t>6.1</w:t>
      </w:r>
      <w:r w:rsidR="00CD284D">
        <w:rPr>
          <w:rFonts w:ascii="Times" w:hAnsi="Times"/>
          <w:sz w:val="22"/>
          <w:szCs w:val="22"/>
        </w:rPr>
        <w:t>0</w:t>
      </w:r>
      <w:r w:rsidR="00147C5C">
        <w:rPr>
          <w:rFonts w:ascii="Times" w:hAnsi="Times"/>
          <w:sz w:val="22"/>
          <w:szCs w:val="22"/>
        </w:rPr>
        <w:t xml:space="preserve"> </w:t>
      </w:r>
      <w:r w:rsidRPr="00147C5C">
        <w:rPr>
          <w:rFonts w:ascii="Times" w:hAnsi="Times"/>
          <w:sz w:val="22"/>
          <w:szCs w:val="22"/>
        </w:rPr>
        <w:t xml:space="preserve">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w:t>
      </w:r>
      <w:r w:rsidRPr="00147C5C">
        <w:rPr>
          <w:rFonts w:ascii="Times" w:hAnsi="Times"/>
          <w:sz w:val="22"/>
          <w:szCs w:val="22"/>
        </w:rPr>
        <w:lastRenderedPageBreak/>
        <w:t>KBART</w:t>
      </w:r>
      <w:r w:rsidR="00A91C23" w:rsidRPr="00147C5C">
        <w:rPr>
          <w:rFonts w:ascii="Times" w:hAnsi="Times"/>
          <w:sz w:val="22"/>
          <w:szCs w:val="22"/>
        </w:rPr>
        <w:t xml:space="preserve"> / NISO RP-9-2014  </w:t>
      </w:r>
      <w:r w:rsidRPr="00147C5C">
        <w:footnoteReference w:id="2"/>
      </w:r>
      <w:r w:rsidR="001356CA" w:rsidRPr="00147C5C">
        <w:rPr>
          <w:rFonts w:ascii="Times" w:hAnsi="Times"/>
          <w:sz w:val="22"/>
          <w:szCs w:val="22"/>
        </w:rPr>
        <w:t xml:space="preserve"> pour les revues et e-books, correspondant à la norme NISO RP-9-2014</w:t>
      </w:r>
      <w:r w:rsidRPr="00147C5C">
        <w:rPr>
          <w:rFonts w:ascii="Times" w:hAnsi="Times"/>
          <w:sz w:val="22"/>
          <w:szCs w:val="22"/>
        </w:rPr>
        <w:t>.</w:t>
      </w:r>
      <w:r w:rsidR="001356CA" w:rsidRPr="00147C5C">
        <w:rPr>
          <w:rFonts w:ascii="Times" w:hAnsi="Times"/>
          <w:sz w:val="22"/>
          <w:szCs w:val="22"/>
        </w:rPr>
        <w:t xml:space="preserve"> Format MARC pour les notices relatives aux titres d’e-books. Les notices devront inclure l’intégralité des informations bibliographiques disponibles ; les caractères doivent utiliser le codage UTF8</w:t>
      </w:r>
      <w:r w:rsidR="00DA055B" w:rsidRPr="00147C5C">
        <w:rPr>
          <w:rFonts w:ascii="Times" w:hAnsi="Times"/>
          <w:sz w:val="22"/>
          <w:szCs w:val="22"/>
        </w:rPr>
        <w:t>.</w:t>
      </w:r>
    </w:p>
    <w:p w14:paraId="0094E5A8" w14:textId="1ED892C2" w:rsidR="00DA055B" w:rsidRPr="00147C5C" w:rsidRDefault="001356CA" w:rsidP="001E371B">
      <w:pPr>
        <w:rPr>
          <w:rFonts w:ascii="Times" w:hAnsi="Times"/>
          <w:sz w:val="22"/>
          <w:szCs w:val="22"/>
        </w:rPr>
      </w:pPr>
      <w:r w:rsidRPr="00147C5C">
        <w:rPr>
          <w:rFonts w:ascii="Times" w:hAnsi="Times"/>
          <w:sz w:val="22"/>
          <w:szCs w:val="22"/>
        </w:rPr>
        <w:t>Le Concédant s’engage à fournir aux bénéficiaires la documentation afférente aux métadonnées.</w:t>
      </w:r>
    </w:p>
    <w:p w14:paraId="6B3B0EF5" w14:textId="7582E887" w:rsidR="00DA055B" w:rsidRPr="00147C5C" w:rsidRDefault="001356CA" w:rsidP="001E371B">
      <w:pPr>
        <w:rPr>
          <w:rFonts w:ascii="Times" w:hAnsi="Times"/>
          <w:sz w:val="22"/>
          <w:szCs w:val="22"/>
        </w:rPr>
      </w:pPr>
      <w:r w:rsidRPr="00147C5C">
        <w:rPr>
          <w:rFonts w:ascii="Times" w:hAnsi="Times"/>
          <w:sz w:val="22"/>
          <w:szCs w:val="22"/>
        </w:rPr>
        <w:t>Le Concédant concède aux bénéficiaires le droit de modifier le format des Métadonnées et de les enrichir par ajout de contenus ou de liens.</w:t>
      </w:r>
      <w:r w:rsidR="00644ABC" w:rsidRPr="00147C5C">
        <w:rPr>
          <w:rFonts w:ascii="Times" w:hAnsi="Times"/>
          <w:sz w:val="22"/>
          <w:szCs w:val="22"/>
        </w:rPr>
        <w:t xml:space="preserve"> Les métadonnées pourront</w:t>
      </w:r>
      <w:r w:rsidR="00DA055B" w:rsidRPr="00147C5C">
        <w:rPr>
          <w:rFonts w:ascii="Times" w:hAnsi="Times"/>
          <w:sz w:val="22"/>
          <w:szCs w:val="22"/>
        </w:rPr>
        <w:t xml:space="preserve"> donc</w:t>
      </w:r>
      <w:r w:rsidR="00644ABC" w:rsidRPr="00147C5C">
        <w:rPr>
          <w:rFonts w:ascii="Times" w:hAnsi="Times"/>
          <w:sz w:val="22"/>
          <w:szCs w:val="22"/>
        </w:rPr>
        <w:t xml:space="preserve"> être intégrées à l’ensemble des catalogues collectifs (à titre d’exemple le SUDOC et </w:t>
      </w:r>
      <w:proofErr w:type="spellStart"/>
      <w:r w:rsidR="00644ABC" w:rsidRPr="00147C5C">
        <w:rPr>
          <w:rFonts w:ascii="Times" w:hAnsi="Times"/>
          <w:sz w:val="22"/>
          <w:szCs w:val="22"/>
        </w:rPr>
        <w:t>WorldCat</w:t>
      </w:r>
      <w:proofErr w:type="spellEnd"/>
      <w:r w:rsidR="00644ABC" w:rsidRPr="00147C5C">
        <w:rPr>
          <w:rFonts w:ascii="Times" w:hAnsi="Times"/>
          <w:sz w:val="22"/>
          <w:szCs w:val="22"/>
        </w:rPr>
        <w:t>) et à la base de connaissance nationale BACON</w:t>
      </w:r>
    </w:p>
    <w:p w14:paraId="039DD53C" w14:textId="70B6ECC2" w:rsidR="001356CA" w:rsidRPr="00147C5C" w:rsidRDefault="001356CA" w:rsidP="001E371B">
      <w:pPr>
        <w:rPr>
          <w:rFonts w:ascii="Times" w:hAnsi="Times"/>
          <w:sz w:val="22"/>
          <w:szCs w:val="22"/>
        </w:rPr>
      </w:pPr>
      <w:r w:rsidRPr="00147C5C">
        <w:rPr>
          <w:rFonts w:ascii="Times" w:hAnsi="Times"/>
          <w:sz w:val="22"/>
          <w:szCs w:val="22"/>
        </w:rPr>
        <w:t>Le Concédant s’engage à s’assurer qu’une adresse URL pérenne soit attribuée pour chaque Titre de la Base de données.</w:t>
      </w:r>
    </w:p>
    <w:p w14:paraId="1BA75DA0" w14:textId="77777777" w:rsidR="001A6D85" w:rsidRPr="00CC3A28" w:rsidRDefault="001A6D85">
      <w:pPr>
        <w:jc w:val="both"/>
        <w:rPr>
          <w:rFonts w:ascii="Times" w:hAnsi="Times"/>
          <w:snapToGrid w:val="0"/>
          <w:color w:val="000000"/>
          <w:sz w:val="22"/>
          <w:szCs w:val="22"/>
        </w:rPr>
      </w:pPr>
    </w:p>
    <w:p w14:paraId="27FAC2ED" w14:textId="2BD69E3D"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CD284D">
        <w:rPr>
          <w:rFonts w:ascii="Times" w:hAnsi="Times"/>
          <w:snapToGrid w:val="0"/>
          <w:color w:val="000000"/>
          <w:sz w:val="22"/>
          <w:szCs w:val="22"/>
        </w:rPr>
        <w:t>1</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0431807B" w:rsidR="00A24BAC" w:rsidRPr="00CC3A28" w:rsidRDefault="00A24BAC" w:rsidP="00EC0442">
      <w:pPr>
        <w:pStyle w:val="Titre3"/>
        <w:jc w:val="center"/>
        <w:rPr>
          <w:rFonts w:ascii="Times" w:hAnsi="Times"/>
          <w:szCs w:val="22"/>
        </w:rPr>
      </w:pPr>
      <w:r w:rsidRPr="00CC3A28">
        <w:rPr>
          <w:rFonts w:ascii="Times" w:hAnsi="Times"/>
          <w:szCs w:val="22"/>
        </w:rPr>
        <w:t>Article 7.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CB06570" w14:textId="2A491EE0" w:rsidR="00A24BAC" w:rsidRPr="00CC3A28" w:rsidRDefault="00A363D5">
      <w:pPr>
        <w:jc w:val="both"/>
        <w:rPr>
          <w:rFonts w:ascii="Times" w:hAnsi="Times"/>
          <w:snapToGrid w:val="0"/>
          <w:color w:val="000000"/>
          <w:sz w:val="22"/>
          <w:szCs w:val="22"/>
        </w:rPr>
      </w:pPr>
      <w:r w:rsidRPr="00CD284D">
        <w:rPr>
          <w:rFonts w:ascii="Times" w:hAnsi="Times"/>
          <w:snapToGrid w:val="0"/>
          <w:color w:val="000000"/>
          <w:sz w:val="22"/>
          <w:szCs w:val="22"/>
          <w:highlight w:val="yellow"/>
        </w:rPr>
        <w:t>7.0.1</w:t>
      </w:r>
      <w:r w:rsidRPr="00A363D5">
        <w:rPr>
          <w:rFonts w:ascii="Times" w:hAnsi="Times"/>
          <w:snapToGrid w:val="0"/>
          <w:color w:val="000000"/>
          <w:sz w:val="22"/>
          <w:szCs w:val="22"/>
        </w:rPr>
        <w:t xml:space="preserve"> [L’Abonné] n’accorde tout accès à l’information qu’aux Utilisateurs autorisés ; il fait ses meilleurs efforts pour s’assurer que les Utilisateurs autorisés ne communiquent pas ces modalités d’accès à l’information à des tiers.</w:t>
      </w:r>
    </w:p>
    <w:p w14:paraId="46305F84" w14:textId="69983E6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109EE1D8"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3E5050B8" w:rsidR="00A24BAC" w:rsidRPr="00CC3A28" w:rsidRDefault="00EC3EC6">
      <w:pPr>
        <w:jc w:val="both"/>
        <w:rPr>
          <w:rFonts w:ascii="Times" w:hAnsi="Times"/>
          <w:snapToGrid w:val="0"/>
          <w:color w:val="000000"/>
          <w:sz w:val="22"/>
          <w:szCs w:val="22"/>
        </w:rPr>
      </w:pPr>
      <w:r w:rsidRPr="00CC3A28">
        <w:rPr>
          <w:rFonts w:ascii="Times" w:hAnsi="Times"/>
          <w:snapToGrid w:val="0"/>
          <w:color w:val="000000"/>
          <w:sz w:val="22"/>
          <w:szCs w:val="22"/>
        </w:rPr>
        <w:t>7.0.4 S’il</w:t>
      </w:r>
      <w:r w:rsidR="00A24BAC" w:rsidRPr="00CC3A28">
        <w:rPr>
          <w:rFonts w:ascii="Times" w:hAnsi="Times"/>
          <w:snapToGrid w:val="0"/>
          <w:color w:val="000000"/>
          <w:sz w:val="22"/>
          <w:szCs w:val="22"/>
        </w:rPr>
        <w:t xml:space="preserve"> constate un usage des </w:t>
      </w:r>
      <w:r w:rsidR="00A24BAC" w:rsidRPr="00CC3A28">
        <w:rPr>
          <w:rFonts w:ascii="Times" w:hAnsi="Times"/>
          <w:caps/>
          <w:snapToGrid w:val="0"/>
          <w:color w:val="000000"/>
          <w:sz w:val="22"/>
          <w:szCs w:val="22"/>
        </w:rPr>
        <w:t>é</w:t>
      </w:r>
      <w:r w:rsidR="00A24BAC" w:rsidRPr="00CC3A28">
        <w:rPr>
          <w:rFonts w:ascii="Times" w:hAnsi="Times"/>
          <w:snapToGrid w:val="0"/>
          <w:color w:val="000000"/>
          <w:sz w:val="22"/>
          <w:szCs w:val="22"/>
        </w:rPr>
        <w:t xml:space="preserve">léments sous licence ou un accès à ces éléments contraire aux dispositions de ce </w:t>
      </w:r>
      <w:r>
        <w:rPr>
          <w:rFonts w:ascii="Times" w:hAnsi="Times"/>
          <w:snapToGrid w:val="0"/>
          <w:color w:val="000000"/>
          <w:sz w:val="22"/>
          <w:szCs w:val="22"/>
        </w:rPr>
        <w:t>contrat</w:t>
      </w:r>
      <w:r w:rsidRPr="00CC3A28">
        <w:rPr>
          <w:rFonts w:ascii="Times" w:hAnsi="Times"/>
          <w:snapToGrid w:val="0"/>
          <w:color w:val="000000"/>
          <w:sz w:val="22"/>
          <w:szCs w:val="22"/>
        </w:rPr>
        <w:t>, [</w:t>
      </w:r>
      <w:r w:rsidR="00A24BAC" w:rsidRPr="00217F6D">
        <w:rPr>
          <w:rFonts w:ascii="Times" w:hAnsi="Times"/>
          <w:snapToGrid w:val="0"/>
          <w:sz w:val="22"/>
          <w:szCs w:val="22"/>
        </w:rPr>
        <w:t>L’Abonné</w:t>
      </w:r>
      <w:r w:rsidR="00A24BAC" w:rsidRPr="00217F6D">
        <w:rPr>
          <w:rFonts w:ascii="Times" w:hAnsi="Times"/>
          <w:snapToGrid w:val="0"/>
          <w:color w:val="000000"/>
          <w:sz w:val="22"/>
          <w:szCs w:val="22"/>
        </w:rPr>
        <w:t>]</w:t>
      </w:r>
      <w:r w:rsidR="00A24BAC"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350A95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730926A6"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r w:rsidR="00CD284D" w:rsidRPr="00CC3A28">
        <w:rPr>
          <w:rFonts w:ascii="Times" w:hAnsi="Times"/>
          <w:snapToGrid w:val="0"/>
          <w:color w:val="000000"/>
          <w:sz w:val="22"/>
          <w:szCs w:val="22"/>
        </w:rPr>
        <w:t>au Concédant</w:t>
      </w:r>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xml:space="preserve">] afin de permettre à ce dernier de faire de son mieux pour que l’usage abusif </w:t>
      </w:r>
      <w:r w:rsidR="00E5400C" w:rsidRPr="00CC3A28">
        <w:rPr>
          <w:rFonts w:ascii="Times" w:hAnsi="Times"/>
          <w:snapToGrid w:val="0"/>
          <w:color w:val="000000"/>
          <w:sz w:val="22"/>
          <w:szCs w:val="22"/>
        </w:rPr>
        <w:t>cesse.</w:t>
      </w:r>
    </w:p>
    <w:p w14:paraId="6ABD5E2D" w14:textId="77777777" w:rsidR="00A24BAC" w:rsidRPr="00CC3A28" w:rsidRDefault="00A24BAC">
      <w:pPr>
        <w:jc w:val="both"/>
        <w:rPr>
          <w:rFonts w:ascii="Times" w:hAnsi="Times"/>
          <w:snapToGrid w:val="0"/>
          <w:color w:val="000000"/>
          <w:sz w:val="22"/>
          <w:szCs w:val="22"/>
        </w:rPr>
      </w:pPr>
    </w:p>
    <w:p w14:paraId="7DD2CE98" w14:textId="45B41E4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lastRenderedPageBreak/>
        <w:t>7.2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67D0592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8.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4883152E"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8.1 [</w:t>
      </w:r>
      <w:r w:rsidRPr="00217F6D">
        <w:rPr>
          <w:rFonts w:ascii="Times" w:hAnsi="Times"/>
          <w:snapToGrid w:val="0"/>
          <w:color w:val="000000"/>
          <w:sz w:val="22"/>
          <w:szCs w:val="22"/>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46A05C6C"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 xml:space="preserve">edevances en faveur du Concédant dans un délai de </w:t>
      </w:r>
      <w:r w:rsidR="00E5400C" w:rsidRPr="00CC3A28">
        <w:rPr>
          <w:rFonts w:ascii="Times" w:hAnsi="Times"/>
          <w:color w:val="auto"/>
          <w:szCs w:val="22"/>
        </w:rPr>
        <w:t>quarante-cinq</w:t>
      </w:r>
      <w:r w:rsidRPr="00CC3A28">
        <w:rPr>
          <w:rFonts w:ascii="Times" w:hAnsi="Times"/>
          <w:color w:val="auto"/>
          <w:szCs w:val="22"/>
        </w:rPr>
        <w:t xml:space="preserve">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204D333"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w:t>
      </w:r>
      <w:r w:rsidR="00E5400C" w:rsidRPr="00CC3A28">
        <w:rPr>
          <w:rFonts w:ascii="Times" w:hAnsi="Times"/>
          <w:color w:val="auto"/>
          <w:szCs w:val="22"/>
        </w:rPr>
        <w:t>réglé, l’Abonné</w:t>
      </w:r>
      <w:r w:rsidRPr="00CC3A28">
        <w:rPr>
          <w:rFonts w:ascii="Times" w:hAnsi="Times"/>
          <w:color w:val="auto"/>
          <w:szCs w:val="22"/>
        </w:rPr>
        <w:t xml:space="preserve"> acquittera le montant dû dans un délai de </w:t>
      </w:r>
      <w:r w:rsidR="00E5400C" w:rsidRPr="00CC3A28">
        <w:rPr>
          <w:rFonts w:ascii="Times" w:hAnsi="Times"/>
          <w:color w:val="auto"/>
          <w:szCs w:val="22"/>
        </w:rPr>
        <w:t>quarante-cinq</w:t>
      </w:r>
      <w:r w:rsidRPr="00CC3A28">
        <w:rPr>
          <w:rFonts w:ascii="Times" w:hAnsi="Times"/>
          <w:color w:val="auto"/>
          <w:szCs w:val="22"/>
        </w:rPr>
        <w:t xml:space="preserve"> (45) jours à compter du règlement du différend.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5FD3706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8.</w:t>
      </w:r>
      <w:r w:rsidR="00BF44C2">
        <w:rPr>
          <w:rFonts w:ascii="Times" w:hAnsi="Times"/>
          <w:color w:val="auto"/>
          <w:szCs w:val="22"/>
        </w:rPr>
        <w:t>3</w:t>
      </w:r>
      <w:r w:rsidRPr="00CC3A28">
        <w:rPr>
          <w:rFonts w:ascii="Times" w:hAnsi="Times"/>
          <w:color w:val="auto"/>
          <w:szCs w:val="22"/>
        </w:rPr>
        <w:t xml:space="preserve">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t>Article 9. DUREE ET RESILIATION</w:t>
      </w:r>
    </w:p>
    <w:p w14:paraId="4287FC03" w14:textId="77777777" w:rsidR="00A24BAC" w:rsidRPr="00CC3A28" w:rsidRDefault="00A24BAC">
      <w:pPr>
        <w:jc w:val="both"/>
        <w:rPr>
          <w:rFonts w:ascii="Times" w:hAnsi="Times"/>
          <w:snapToGrid w:val="0"/>
          <w:color w:val="000000"/>
          <w:sz w:val="22"/>
          <w:szCs w:val="22"/>
        </w:rPr>
      </w:pPr>
    </w:p>
    <w:p w14:paraId="0B3575A2" w14:textId="790BEB1E"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w:t>
      </w:r>
      <w:r w:rsidR="00837EC8" w:rsidRPr="00837EC8">
        <w:rPr>
          <w:rFonts w:ascii="Times" w:hAnsi="Times"/>
          <w:snapToGrid w:val="0"/>
          <w:color w:val="000000"/>
          <w:sz w:val="22"/>
          <w:szCs w:val="22"/>
        </w:rPr>
        <w:t>illimitée pour les achats pérennes, excepté deux titres souscrits en abonnements (</w:t>
      </w:r>
      <w:proofErr w:type="spellStart"/>
      <w:r w:rsidR="00837EC8" w:rsidRPr="00837EC8">
        <w:rPr>
          <w:rFonts w:ascii="Times" w:hAnsi="Times"/>
          <w:snapToGrid w:val="0"/>
          <w:color w:val="000000"/>
          <w:sz w:val="22"/>
          <w:szCs w:val="22"/>
        </w:rPr>
        <w:t>Bibliopolis</w:t>
      </w:r>
      <w:proofErr w:type="spellEnd"/>
      <w:r w:rsidR="00837EC8" w:rsidRPr="00837EC8">
        <w:rPr>
          <w:rFonts w:ascii="Times" w:hAnsi="Times"/>
          <w:snapToGrid w:val="0"/>
          <w:color w:val="000000"/>
          <w:sz w:val="22"/>
          <w:szCs w:val="22"/>
        </w:rPr>
        <w:t>, BLF) de [x] ans à compter du [DATE] (ci-après appelée la « Date d’entrée en vigueur ») au [DATE].</w:t>
      </w:r>
    </w:p>
    <w:p w14:paraId="1793D967" w14:textId="77777777" w:rsidR="00837EC8" w:rsidRPr="00CC3A28" w:rsidRDefault="00837EC8">
      <w:pPr>
        <w:jc w:val="both"/>
        <w:rPr>
          <w:rFonts w:ascii="Times" w:hAnsi="Times"/>
          <w:snapToGrid w:val="0"/>
          <w:color w:val="000000"/>
          <w:sz w:val="22"/>
          <w:szCs w:val="22"/>
        </w:rPr>
      </w:pPr>
    </w:p>
    <w:p w14:paraId="1CEE7423" w14:textId="1493CA8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Pr="00CC3A28">
        <w:rPr>
          <w:rFonts w:ascii="Times" w:hAnsi="Times"/>
          <w:snapToGrid w:val="0"/>
          <w:color w:val="000000"/>
          <w:sz w:val="22"/>
          <w:szCs w:val="22"/>
        </w:rPr>
        <w:t xml:space="preserve"> peut être résilié :</w:t>
      </w:r>
    </w:p>
    <w:p w14:paraId="02EA239B" w14:textId="341D1FE2"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r w:rsidR="00BB2BB1" w:rsidRPr="00936515">
        <w:rPr>
          <w:rFonts w:ascii="Times" w:hAnsi="Times"/>
          <w:snapToGrid w:val="0"/>
          <w:color w:val="000000"/>
          <w:sz w:val="22"/>
          <w:szCs w:val="22"/>
        </w:rPr>
        <w:t>L’Abonné</w:t>
      </w:r>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X </w:t>
      </w:r>
      <w:r w:rsidRPr="00CC3A28">
        <w:rPr>
          <w:rFonts w:ascii="Times" w:hAnsi="Times"/>
          <w:snapToGrid w:val="0"/>
          <w:sz w:val="22"/>
          <w:szCs w:val="22"/>
        </w:rPr>
        <w:t>ou en cas de non réponse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lastRenderedPageBreak/>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5488F760" w14:textId="77777777" w:rsidR="00FE19FC" w:rsidRPr="00CC3A28" w:rsidRDefault="00FE19FC">
      <w:pPr>
        <w:jc w:val="both"/>
        <w:rPr>
          <w:rFonts w:ascii="Times" w:hAnsi="Times"/>
          <w:snapToGrid w:val="0"/>
          <w:color w:val="000000"/>
          <w:sz w:val="22"/>
          <w:szCs w:val="22"/>
        </w:rPr>
      </w:pPr>
    </w:p>
    <w:p w14:paraId="0A70B1D1" w14:textId="77777777" w:rsidR="00304B14" w:rsidRPr="00304B14" w:rsidRDefault="00A24BAC">
      <w:pPr>
        <w:pStyle w:val="Corpsdetexte2"/>
        <w:rPr>
          <w:color w:val="auto"/>
          <w:sz w:val="20"/>
        </w:rPr>
      </w:pPr>
      <w:r w:rsidRPr="00304B14">
        <w:rPr>
          <w:rFonts w:ascii="Times" w:hAnsi="Times"/>
          <w:color w:val="auto"/>
          <w:szCs w:val="22"/>
        </w:rPr>
        <w:t>9.3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5C55B0F4" w14:textId="6EE8DF61" w:rsidR="00A24BAC" w:rsidRDefault="00837EC8">
      <w:pPr>
        <w:jc w:val="both"/>
        <w:rPr>
          <w:rFonts w:ascii="Times" w:hAnsi="Times"/>
          <w:snapToGrid w:val="0"/>
          <w:sz w:val="22"/>
          <w:szCs w:val="22"/>
        </w:rPr>
      </w:pPr>
      <w:r w:rsidRPr="00837EC8">
        <w:rPr>
          <w:rFonts w:ascii="Times" w:hAnsi="Times"/>
          <w:snapToGrid w:val="0"/>
          <w:sz w:val="22"/>
          <w:szCs w:val="22"/>
          <w:highlight w:val="yellow"/>
        </w:rPr>
        <w:t>9.4</w:t>
      </w:r>
      <w:r w:rsidRPr="00837EC8">
        <w:rPr>
          <w:rFonts w:ascii="Times" w:hAnsi="Times"/>
          <w:snapToGrid w:val="0"/>
          <w:sz w:val="22"/>
          <w:szCs w:val="22"/>
        </w:rPr>
        <w:t xml:space="preserve"> À la résiliation de ce contrat pour des motifs justifiés, il sera mis un terme à l’accès en ligne aux Éléments sous Licence par [l’Abonné] et ses Utilisateurs autorisés. Le Concédant accordera un accès continu [à l’Abonné] et à ses Utilisateurs autorisés à la partie des Éléments sous Licence à laquelle [l’Abonné] avait légalement droit avant que l’inexécution ne se produise. L’accès se fera soit par le serveur du Concédant ou par un tiers ou en fournissant des fichiers électroniques [à l’Abonné], dans la mesure où [l’Abonné] continue à respecter ses obligations en ce qui concerne la sécurité et les restrictions d’usage.</w:t>
      </w:r>
    </w:p>
    <w:p w14:paraId="76CE6F84" w14:textId="77777777" w:rsidR="00837EC8" w:rsidRPr="002D7EC2" w:rsidRDefault="00837EC8">
      <w:pPr>
        <w:jc w:val="both"/>
        <w:rPr>
          <w:rFonts w:ascii="Times" w:hAnsi="Times"/>
          <w:snapToGrid w:val="0"/>
          <w:color w:val="000000"/>
          <w:sz w:val="22"/>
          <w:szCs w:val="22"/>
        </w:rPr>
      </w:pPr>
    </w:p>
    <w:p w14:paraId="5E726CB0"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9.5 Dans l’éventualité où le Concédant vendrait ou transfèrerait à un autre éditeur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0B15051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9.6 Si le Concédant cesse de publier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0</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72A8666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.2 Le Concédant aura le droit d’examiner et d’approuver tout usage des titres de publication, marques commerciales, logos, colophons, mentions de propriété ou avis juridiques fournis par le Concédant en </w:t>
      </w:r>
      <w:r w:rsidRPr="002D7EC2">
        <w:rPr>
          <w:rFonts w:ascii="Times" w:hAnsi="Times"/>
          <w:snapToGrid w:val="0"/>
          <w:color w:val="000000"/>
          <w:sz w:val="22"/>
          <w:szCs w:val="22"/>
        </w:rPr>
        <w:lastRenderedPageBreak/>
        <w:t>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416E903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0287A1B7" w:rsidR="00AB1BAE" w:rsidRPr="002D7EC2" w:rsidRDefault="00AB1BAE">
      <w:pPr>
        <w:jc w:val="both"/>
        <w:rPr>
          <w:rFonts w:ascii="Times" w:hAnsi="Times"/>
          <w:snapToGrid w:val="0"/>
          <w:color w:val="000000"/>
          <w:sz w:val="22"/>
          <w:szCs w:val="22"/>
        </w:rPr>
      </w:pPr>
      <w:r w:rsidRPr="00300408">
        <w:rPr>
          <w:rFonts w:ascii="Times" w:hAnsi="Times"/>
          <w:snapToGrid w:val="0"/>
          <w:color w:val="000000"/>
          <w:sz w:val="22"/>
          <w:szCs w:val="22"/>
          <w:highlight w:val="yellow"/>
        </w:rPr>
        <w:t>1</w:t>
      </w:r>
      <w:r w:rsidR="00344047" w:rsidRPr="00300408">
        <w:rPr>
          <w:rFonts w:ascii="Times" w:hAnsi="Times"/>
          <w:snapToGrid w:val="0"/>
          <w:color w:val="000000"/>
          <w:sz w:val="22"/>
          <w:szCs w:val="22"/>
          <w:highlight w:val="yellow"/>
        </w:rPr>
        <w:t>1</w:t>
      </w:r>
      <w:r w:rsidRPr="00300408">
        <w:rPr>
          <w:rFonts w:ascii="Times" w:hAnsi="Times"/>
          <w:snapToGrid w:val="0"/>
          <w:color w:val="000000"/>
          <w:sz w:val="22"/>
          <w:szCs w:val="22"/>
          <w:highlight w:val="yellow"/>
        </w:rPr>
        <w:t>.4</w:t>
      </w:r>
      <w:r w:rsidRPr="002D7EC2">
        <w:rPr>
          <w:rFonts w:ascii="Times" w:hAnsi="Times"/>
          <w:snapToGrid w:val="0"/>
          <w:color w:val="000000"/>
          <w:sz w:val="22"/>
          <w:szCs w:val="22"/>
        </w:rPr>
        <w:t xml:space="preserve"> S’il est procédé à une sauvegarde des Eléments sous licence, l’Abonné se réserve le droit de supprimer toute mention inutile </w:t>
      </w:r>
      <w:r w:rsidR="00BB2BB1">
        <w:rPr>
          <w:rFonts w:ascii="Times" w:hAnsi="Times"/>
          <w:snapToGrid w:val="0"/>
          <w:color w:val="000000"/>
          <w:sz w:val="22"/>
          <w:szCs w:val="22"/>
        </w:rPr>
        <w:t>(formats, métadonnées</w:t>
      </w:r>
      <w:r w:rsidR="00300408">
        <w:rPr>
          <w:rFonts w:ascii="Times" w:hAnsi="Times"/>
          <w:snapToGrid w:val="0"/>
          <w:color w:val="000000"/>
          <w:sz w:val="22"/>
          <w:szCs w:val="22"/>
        </w:rPr>
        <w:t>…)</w:t>
      </w:r>
      <w:r w:rsidR="00BB2BB1">
        <w:rPr>
          <w:rFonts w:ascii="Times" w:hAnsi="Times"/>
          <w:snapToGrid w:val="0"/>
          <w:color w:val="000000"/>
          <w:sz w:val="22"/>
          <w:szCs w:val="22"/>
        </w:rPr>
        <w:t xml:space="preserve"> </w:t>
      </w:r>
      <w:r w:rsidRPr="002D7EC2">
        <w:rPr>
          <w:rFonts w:ascii="Times" w:hAnsi="Times"/>
          <w:snapToGrid w:val="0"/>
          <w:color w:val="000000"/>
          <w:sz w:val="22"/>
          <w:szCs w:val="22"/>
        </w:rPr>
        <w:t>à la bonne conservation des Eléments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B8364F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0AC6693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8BE85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4D4CE2EF"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AABD9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6394B96"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2B5D825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lastRenderedPageBreak/>
        <w:t>1</w:t>
      </w:r>
      <w:r w:rsidR="00344047">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3D5E36F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0850A913" w14:textId="77777777" w:rsidR="00147C5C" w:rsidRPr="00147C5C" w:rsidRDefault="00147C5C" w:rsidP="00147C5C">
      <w:pPr>
        <w:autoSpaceDE w:val="0"/>
        <w:autoSpaceDN w:val="0"/>
        <w:adjustRightInd w:val="0"/>
        <w:rPr>
          <w:rFonts w:ascii="Times" w:hAnsi="Times"/>
          <w:snapToGrid w:val="0"/>
          <w:color w:val="000000"/>
          <w:sz w:val="22"/>
          <w:szCs w:val="22"/>
        </w:rPr>
      </w:pPr>
      <w:r w:rsidRPr="00147C5C">
        <w:rPr>
          <w:rFonts w:ascii="Times" w:hAnsi="Times"/>
          <w:snapToGrid w:val="0"/>
          <w:color w:val="000000"/>
          <w:sz w:val="22"/>
          <w:szCs w:val="22"/>
        </w:rPr>
        <w:t>CLASSIQUES GARNIER NUMERIQUE</w:t>
      </w:r>
    </w:p>
    <w:p w14:paraId="79065A5C" w14:textId="19730310" w:rsidR="00A24BAC" w:rsidRDefault="00147C5C" w:rsidP="00147C5C">
      <w:pPr>
        <w:jc w:val="both"/>
        <w:rPr>
          <w:rFonts w:ascii="Times" w:hAnsi="Times"/>
          <w:snapToGrid w:val="0"/>
          <w:color w:val="000000"/>
          <w:sz w:val="22"/>
          <w:szCs w:val="22"/>
        </w:rPr>
      </w:pPr>
      <w:r w:rsidRPr="00147C5C">
        <w:rPr>
          <w:rFonts w:ascii="Times" w:hAnsi="Times"/>
          <w:snapToGrid w:val="0"/>
          <w:color w:val="000000"/>
          <w:sz w:val="22"/>
          <w:szCs w:val="22"/>
        </w:rPr>
        <w:t>6 rue de la Sorbonne, 75005 Paris</w:t>
      </w:r>
    </w:p>
    <w:p w14:paraId="2B4CAA6D" w14:textId="77777777" w:rsidR="00147C5C" w:rsidRPr="002D7EC2" w:rsidRDefault="00147C5C" w:rsidP="00147C5C">
      <w:pPr>
        <w:jc w:val="both"/>
        <w:rPr>
          <w:rFonts w:ascii="Times" w:hAnsi="Times"/>
          <w:snapToGrid w:val="0"/>
          <w:color w:val="000000"/>
          <w:sz w:val="22"/>
          <w:szCs w:val="22"/>
        </w:rPr>
      </w:pP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147C5C" w:rsidRDefault="00A24BAC">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w:t>
      </w:r>
      <w:r w:rsidRPr="00147C5C">
        <w:rPr>
          <w:rFonts w:ascii="Times" w:hAnsi="Times"/>
          <w:b/>
          <w:bCs/>
          <w:snapToGrid w:val="0"/>
          <w:color w:val="000000"/>
          <w:sz w:val="22"/>
          <w:szCs w:val="22"/>
          <w:highlight w:val="yellow"/>
        </w:rPr>
        <w:t>NOM LEGAL COMPLET DE L’</w:t>
      </w:r>
      <w:r w:rsidRPr="00147C5C">
        <w:rPr>
          <w:rFonts w:ascii="Times" w:hAnsi="Times"/>
          <w:b/>
          <w:bCs/>
          <w:caps/>
          <w:sz w:val="22"/>
          <w:szCs w:val="22"/>
          <w:highlight w:val="yellow"/>
        </w:rPr>
        <w:t>établissement</w:t>
      </w:r>
      <w:r w:rsidRPr="00147C5C">
        <w:rPr>
          <w:rFonts w:ascii="Times" w:hAnsi="Times"/>
          <w:snapToGrid w:val="0"/>
          <w:color w:val="000000"/>
          <w:sz w:val="22"/>
          <w:szCs w:val="22"/>
          <w:highlight w:val="yellow"/>
        </w:rPr>
        <w:t>]</w:t>
      </w:r>
    </w:p>
    <w:p w14:paraId="6F8E85EB" w14:textId="77777777" w:rsidR="00A24BAC" w:rsidRPr="002D7EC2" w:rsidRDefault="00A24BAC">
      <w:pPr>
        <w:jc w:val="both"/>
        <w:rPr>
          <w:rFonts w:ascii="Times" w:hAnsi="Times"/>
          <w:snapToGrid w:val="0"/>
          <w:color w:val="000000"/>
          <w:sz w:val="22"/>
          <w:szCs w:val="22"/>
        </w:rPr>
      </w:pPr>
      <w:r w:rsidRPr="00147C5C">
        <w:rPr>
          <w:rFonts w:ascii="Times" w:hAnsi="Times"/>
          <w:snapToGrid w:val="0"/>
          <w:color w:val="000000"/>
          <w:sz w:val="22"/>
          <w:szCs w:val="22"/>
          <w:highlight w:val="yellow"/>
        </w:rPr>
        <w:t>[ADRESSE COMPLETE DE L’</w:t>
      </w:r>
      <w:r w:rsidRPr="00147C5C">
        <w:rPr>
          <w:rFonts w:ascii="Times" w:hAnsi="Times"/>
          <w:caps/>
          <w:sz w:val="22"/>
          <w:szCs w:val="22"/>
          <w:highlight w:val="yellow"/>
        </w:rPr>
        <w:t>établissement</w:t>
      </w:r>
      <w:r w:rsidRPr="00147C5C">
        <w:rPr>
          <w:rFonts w:ascii="Times" w:hAnsi="Times"/>
          <w:snapToGrid w:val="0"/>
          <w:color w:val="000000"/>
          <w:sz w:val="22"/>
          <w:szCs w:val="22"/>
          <w:highlight w:val="yellow"/>
        </w:rPr>
        <w:t>]</w:t>
      </w:r>
    </w:p>
    <w:p w14:paraId="49B4771D" w14:textId="77777777" w:rsidR="00A24BAC" w:rsidRPr="002D7EC2" w:rsidRDefault="00A24BAC">
      <w:pPr>
        <w:jc w:val="both"/>
        <w:rPr>
          <w:rFonts w:ascii="Times" w:hAnsi="Times"/>
          <w:snapToGrid w:val="0"/>
          <w:color w:val="000000"/>
          <w:sz w:val="22"/>
          <w:szCs w:val="22"/>
        </w:rPr>
      </w:pPr>
    </w:p>
    <w:p w14:paraId="2B4A7F5C" w14:textId="6270A3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1549DBD8" w14:textId="164FE21A"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Fait en </w:t>
      </w:r>
      <w:r w:rsidRPr="00147C5C">
        <w:rPr>
          <w:rFonts w:ascii="Times" w:hAnsi="Times"/>
          <w:snapToGrid w:val="0"/>
          <w:color w:val="000000"/>
          <w:sz w:val="22"/>
          <w:szCs w:val="22"/>
          <w:highlight w:val="yellow"/>
        </w:rPr>
        <w:t>[X]</w:t>
      </w:r>
      <w:r w:rsidRPr="002D7EC2">
        <w:rPr>
          <w:rFonts w:ascii="Times" w:hAnsi="Times"/>
          <w:snapToGrid w:val="0"/>
          <w:color w:val="000000"/>
          <w:sz w:val="22"/>
          <w:szCs w:val="22"/>
        </w:rPr>
        <w:t xml:space="preserve">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147C5C" w:rsidRDefault="00A24BAC">
      <w:pPr>
        <w:jc w:val="both"/>
        <w:rPr>
          <w:rFonts w:ascii="Times" w:hAnsi="Times"/>
          <w:snapToGrid w:val="0"/>
          <w:sz w:val="22"/>
          <w:szCs w:val="22"/>
          <w:highlight w:val="yellow"/>
        </w:rPr>
      </w:pPr>
      <w:r w:rsidRPr="00147C5C">
        <w:rPr>
          <w:rFonts w:ascii="Times" w:hAnsi="Times"/>
          <w:b/>
          <w:snapToGrid w:val="0"/>
          <w:sz w:val="22"/>
          <w:szCs w:val="22"/>
          <w:highlight w:val="yellow"/>
        </w:rPr>
        <w:t>Abonné</w:t>
      </w:r>
      <w:proofErr w:type="gramStart"/>
      <w:r w:rsidRPr="00147C5C">
        <w:rPr>
          <w:rFonts w:ascii="Times" w:hAnsi="Times"/>
          <w:b/>
          <w:snapToGrid w:val="0"/>
          <w:sz w:val="22"/>
          <w:szCs w:val="22"/>
          <w:highlight w:val="yellow"/>
        </w:rPr>
        <w:t xml:space="preserve"> :</w:t>
      </w:r>
      <w:r w:rsidRPr="00147C5C">
        <w:rPr>
          <w:rFonts w:ascii="Times" w:hAnsi="Times"/>
          <w:snapToGrid w:val="0"/>
          <w:sz w:val="22"/>
          <w:szCs w:val="22"/>
          <w:highlight w:val="yellow"/>
        </w:rPr>
        <w:t>_</w:t>
      </w:r>
      <w:proofErr w:type="gramEnd"/>
      <w:r w:rsidRPr="00147C5C">
        <w:rPr>
          <w:rFonts w:ascii="Times" w:hAnsi="Times"/>
          <w:snapToGrid w:val="0"/>
          <w:sz w:val="22"/>
          <w:szCs w:val="22"/>
          <w:highlight w:val="yellow"/>
        </w:rPr>
        <w:t>______________________________________</w:t>
      </w:r>
    </w:p>
    <w:p w14:paraId="06E0D2C6" w14:textId="77777777" w:rsidR="00A24BAC" w:rsidRPr="00147C5C" w:rsidRDefault="00A24BAC">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 xml:space="preserve">Signature : </w:t>
      </w:r>
    </w:p>
    <w:p w14:paraId="7A02A548" w14:textId="77777777" w:rsidR="00A24BAC" w:rsidRPr="00147C5C" w:rsidRDefault="00A24BAC">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Délégation_____________________________________</w:t>
      </w:r>
    </w:p>
    <w:p w14:paraId="528BB391" w14:textId="77777777" w:rsidR="00A24BAC" w:rsidRPr="00147C5C" w:rsidRDefault="00A24BAC">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Nom _________________________________</w:t>
      </w:r>
    </w:p>
    <w:p w14:paraId="5474979E" w14:textId="77777777" w:rsidR="00A24BAC" w:rsidRPr="00147C5C" w:rsidRDefault="00A24BAC">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Titre : _______________________________________</w:t>
      </w:r>
    </w:p>
    <w:p w14:paraId="17E96F5A" w14:textId="2A8C15E1" w:rsidR="00A24BAC" w:rsidRPr="00147C5C" w:rsidRDefault="002D7EC2">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À [LIEU]</w:t>
      </w:r>
      <w:r w:rsidR="00A24BAC" w:rsidRPr="00147C5C">
        <w:rPr>
          <w:rFonts w:ascii="Times" w:hAnsi="Times"/>
          <w:snapToGrid w:val="0"/>
          <w:color w:val="000000"/>
          <w:sz w:val="22"/>
          <w:szCs w:val="22"/>
          <w:highlight w:val="yellow"/>
        </w:rPr>
        <w:t>, le :</w:t>
      </w:r>
    </w:p>
    <w:p w14:paraId="71619933" w14:textId="77777777" w:rsidR="00A24BAC" w:rsidRPr="002D7EC2" w:rsidRDefault="00A24BAC">
      <w:pPr>
        <w:jc w:val="both"/>
        <w:rPr>
          <w:rFonts w:ascii="Times" w:hAnsi="Times"/>
          <w:snapToGrid w:val="0"/>
          <w:color w:val="000000"/>
          <w:sz w:val="22"/>
          <w:szCs w:val="22"/>
        </w:rPr>
      </w:pPr>
      <w:r w:rsidRPr="00147C5C">
        <w:rPr>
          <w:rFonts w:ascii="Times" w:hAnsi="Times"/>
          <w:snapToGrid w:val="0"/>
          <w:color w:val="000000"/>
          <w:sz w:val="22"/>
          <w:szCs w:val="22"/>
          <w:highlight w:val="yellow"/>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au </w:t>
      </w:r>
      <w:r w:rsidR="00EC0442">
        <w:rPr>
          <w:rFonts w:ascii="Times" w:hAnsi="Times"/>
          <w:b/>
          <w:bCs/>
          <w:snapToGrid w:val="0"/>
          <w:color w:val="000000"/>
          <w:sz w:val="22"/>
          <w:szCs w:val="22"/>
        </w:rPr>
        <w:t>c</w:t>
      </w:r>
      <w:r w:rsidR="00575F93">
        <w:rPr>
          <w:rFonts w:ascii="Times" w:hAnsi="Times"/>
          <w:b/>
          <w:bCs/>
          <w:snapToGrid w:val="0"/>
          <w:color w:val="000000"/>
          <w:sz w:val="22"/>
          <w:szCs w:val="22"/>
        </w:rPr>
        <w:t>ontrat</w:t>
      </w:r>
      <w:r w:rsidRPr="002D7EC2">
        <w:rPr>
          <w:rFonts w:ascii="Times" w:hAnsi="Times"/>
          <w:b/>
          <w:bCs/>
          <w:snapToGrid w:val="0"/>
          <w:color w:val="000000"/>
          <w:sz w:val="22"/>
          <w:szCs w:val="22"/>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0238B5D9"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xml:space="preserve">] et le concédant est établi </w:t>
      </w:r>
      <w:r w:rsidR="00300408" w:rsidRPr="00300408">
        <w:rPr>
          <w:rFonts w:ascii="Times" w:hAnsi="Times"/>
          <w:color w:val="auto"/>
          <w:szCs w:val="22"/>
        </w:rPr>
        <w:t>pour une durée illimitée pour les achats pérennes, excepté deux titres souscrits en abonnements (</w:t>
      </w:r>
      <w:proofErr w:type="spellStart"/>
      <w:r w:rsidR="00300408" w:rsidRPr="00300408">
        <w:rPr>
          <w:rFonts w:ascii="Times" w:hAnsi="Times"/>
          <w:color w:val="auto"/>
          <w:szCs w:val="22"/>
        </w:rPr>
        <w:t>Bibliopolis</w:t>
      </w:r>
      <w:proofErr w:type="spellEnd"/>
      <w:r w:rsidR="00300408" w:rsidRPr="00300408">
        <w:rPr>
          <w:rFonts w:ascii="Times" w:hAnsi="Times"/>
          <w:color w:val="auto"/>
          <w:szCs w:val="22"/>
        </w:rPr>
        <w:t xml:space="preserve">, BLF) </w:t>
      </w:r>
      <w:r w:rsidRPr="002D7EC2">
        <w:rPr>
          <w:rFonts w:ascii="Times" w:hAnsi="Times"/>
          <w:color w:val="auto"/>
          <w:szCs w:val="22"/>
        </w:rPr>
        <w:t xml:space="preserve">de </w:t>
      </w:r>
      <w:r w:rsidRPr="00147C5C">
        <w:rPr>
          <w:rFonts w:ascii="Times" w:hAnsi="Times"/>
          <w:color w:val="auto"/>
          <w:szCs w:val="22"/>
          <w:highlight w:val="yellow"/>
        </w:rPr>
        <w:t>[DURÉE</w:t>
      </w:r>
      <w:r w:rsidRPr="005F7CEB">
        <w:rPr>
          <w:rFonts w:ascii="Times" w:hAnsi="Times"/>
          <w:color w:val="auto"/>
          <w:szCs w:val="22"/>
        </w:rPr>
        <w:t>]</w:t>
      </w:r>
      <w:r w:rsidRPr="002D7EC2">
        <w:rPr>
          <w:rFonts w:ascii="Times" w:hAnsi="Times"/>
          <w:color w:val="auto"/>
          <w:szCs w:val="22"/>
        </w:rPr>
        <w:t xml:space="preserve"> à compter du </w:t>
      </w:r>
      <w:r w:rsidRPr="00147C5C">
        <w:rPr>
          <w:rFonts w:ascii="Times" w:hAnsi="Times"/>
          <w:color w:val="auto"/>
          <w:szCs w:val="22"/>
          <w:highlight w:val="yellow"/>
        </w:rPr>
        <w:t>[DATE]</w:t>
      </w:r>
      <w:r w:rsidRPr="002D7EC2">
        <w:rPr>
          <w:rFonts w:ascii="Times" w:hAnsi="Times"/>
          <w:color w:val="auto"/>
          <w:szCs w:val="22"/>
        </w:rPr>
        <w:t xml:space="preserve"> (</w:t>
      </w:r>
      <w:r w:rsidR="00BB2BB1" w:rsidRPr="002D7EC2">
        <w:rPr>
          <w:rFonts w:ascii="Times" w:hAnsi="Times"/>
          <w:color w:val="auto"/>
          <w:szCs w:val="22"/>
        </w:rPr>
        <w:t>ci-après</w:t>
      </w:r>
      <w:r w:rsidRPr="002D7EC2">
        <w:rPr>
          <w:rFonts w:ascii="Times" w:hAnsi="Times"/>
          <w:color w:val="auto"/>
          <w:szCs w:val="22"/>
        </w:rPr>
        <w:t xml:space="preserve"> appelée « date d’entrée en vigueur »)</w:t>
      </w:r>
      <w:r w:rsidR="00BB2BB1">
        <w:rPr>
          <w:rFonts w:ascii="Times" w:hAnsi="Times"/>
          <w:color w:val="auto"/>
          <w:szCs w:val="22"/>
        </w:rPr>
        <w:t xml:space="preserve">,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75AF5CDF" w:rsidR="00A24BAC" w:rsidRPr="002D7EC2" w:rsidRDefault="00A24BAC">
      <w:pPr>
        <w:jc w:val="both"/>
        <w:rPr>
          <w:rFonts w:ascii="Times" w:hAnsi="Times"/>
          <w:snapToGrid w:val="0"/>
          <w:sz w:val="22"/>
          <w:szCs w:val="22"/>
        </w:rPr>
      </w:pPr>
      <w:r w:rsidRPr="002D7EC2">
        <w:rPr>
          <w:rFonts w:ascii="Times" w:hAnsi="Times"/>
          <w:b/>
          <w:snapToGrid w:val="0"/>
          <w:sz w:val="22"/>
          <w:szCs w:val="22"/>
        </w:rPr>
        <w:t>A.1.</w:t>
      </w:r>
      <w:r w:rsidR="00BB2BB1" w:rsidRPr="002D7EC2">
        <w:rPr>
          <w:rFonts w:ascii="Times" w:hAnsi="Times"/>
          <w:b/>
          <w:snapToGrid w:val="0"/>
          <w:sz w:val="22"/>
          <w:szCs w:val="22"/>
        </w:rPr>
        <w:t>1</w:t>
      </w:r>
      <w:r w:rsidR="00BB2BB1" w:rsidRPr="002D7EC2">
        <w:rPr>
          <w:rFonts w:ascii="Times" w:hAnsi="Times"/>
          <w:snapToGrid w:val="0"/>
          <w:sz w:val="22"/>
          <w:szCs w:val="22"/>
        </w:rPr>
        <w:t>. La</w:t>
      </w:r>
      <w:r w:rsidRPr="002D7EC2">
        <w:rPr>
          <w:rFonts w:ascii="Times" w:hAnsi="Times"/>
          <w:snapToGrid w:val="0"/>
          <w:sz w:val="22"/>
          <w:szCs w:val="22"/>
        </w:rPr>
        <w:t xml:space="preserve">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p w14:paraId="4F9D6ED4"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65B18EB5" w14:textId="77777777" w:rsidR="00A24BAC" w:rsidRPr="002D7EC2" w:rsidRDefault="00A24BAC">
      <w:pPr>
        <w:jc w:val="both"/>
        <w:rPr>
          <w:rFonts w:ascii="Times" w:hAnsi="Times"/>
          <w:snapToGrid w:val="0"/>
          <w:sz w:val="22"/>
          <w:szCs w:val="22"/>
        </w:rPr>
      </w:pPr>
    </w:p>
    <w:p w14:paraId="67BCB1D5" w14:textId="6E4E8CD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300408">
        <w:rPr>
          <w:rFonts w:ascii="Times" w:hAnsi="Times"/>
          <w:b/>
          <w:szCs w:val="22"/>
          <w:highlight w:val="yellow"/>
        </w:rPr>
        <w:t>A.2.</w:t>
      </w:r>
      <w:r w:rsidRPr="002D7EC2">
        <w:rPr>
          <w:rFonts w:ascii="Times" w:hAnsi="Times"/>
          <w:szCs w:val="22"/>
        </w:rPr>
        <w:t xml:space="preserve"> </w:t>
      </w:r>
      <w:r w:rsidRPr="002D7EC2">
        <w:rPr>
          <w:rFonts w:ascii="Times" w:hAnsi="Times"/>
          <w:b/>
          <w:szCs w:val="22"/>
        </w:rPr>
        <w:t>Catalogue des titres destinés aux membres</w:t>
      </w:r>
    </w:p>
    <w:p w14:paraId="7B57304D" w14:textId="77777777" w:rsidR="009B3059" w:rsidRPr="009B3059" w:rsidRDefault="009B3059" w:rsidP="009B3059">
      <w:pPr>
        <w:pStyle w:val="Corpsdetexte"/>
        <w:rPr>
          <w:rFonts w:ascii="Times" w:hAnsi="Times"/>
          <w:szCs w:val="22"/>
        </w:rPr>
      </w:pPr>
    </w:p>
    <w:p w14:paraId="0A31F680" w14:textId="1D6421D7" w:rsidR="00A24BAC" w:rsidRDefault="009B3059" w:rsidP="009B3059">
      <w:pPr>
        <w:pStyle w:val="Corpsdetexte"/>
        <w:rPr>
          <w:rFonts w:ascii="Times" w:hAnsi="Times"/>
          <w:szCs w:val="22"/>
        </w:rPr>
      </w:pPr>
      <w:r w:rsidRPr="009B3059">
        <w:rPr>
          <w:rFonts w:ascii="Times" w:hAnsi="Times"/>
          <w:szCs w:val="22"/>
        </w:rPr>
        <w:t>Le concédant établit une liste des titres auxquels chaque Preneur de Licence est abonné. La liste des nouvelles publications est mise à jour de façon hebdomadaire.</w:t>
      </w:r>
    </w:p>
    <w:p w14:paraId="2572E6DC" w14:textId="77777777" w:rsidR="009B3059" w:rsidRPr="002D7EC2" w:rsidRDefault="009B3059" w:rsidP="009B3059">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33C51017"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S’il y a acquisition spécifique de droits d’archives :</w:t>
      </w:r>
    </w:p>
    <w:p w14:paraId="2A071B72" w14:textId="6B7B1F4A" w:rsidR="00A24BAC" w:rsidRPr="002D7EC2" w:rsidRDefault="00A24BAC">
      <w:pPr>
        <w:jc w:val="both"/>
        <w:rPr>
          <w:rFonts w:ascii="Times" w:hAnsi="Times"/>
          <w:snapToGrid w:val="0"/>
          <w:sz w:val="22"/>
          <w:szCs w:val="22"/>
        </w:rPr>
      </w:pPr>
      <w:r w:rsidRPr="002D7EC2">
        <w:rPr>
          <w:rFonts w:ascii="Times" w:hAnsi="Times"/>
          <w:snapToGrid w:val="0"/>
          <w:sz w:val="22"/>
          <w:szCs w:val="22"/>
        </w:rPr>
        <w:t>[</w:t>
      </w:r>
      <w:r w:rsidRPr="005F7CEB">
        <w:rPr>
          <w:rFonts w:ascii="Times" w:hAnsi="Times"/>
          <w:snapToGrid w:val="0"/>
          <w:sz w:val="22"/>
          <w:szCs w:val="22"/>
        </w:rPr>
        <w:t>L’Abonné</w:t>
      </w:r>
      <w:r w:rsidRPr="002D7EC2">
        <w:rPr>
          <w:rFonts w:ascii="Times" w:hAnsi="Times"/>
          <w:snapToGrid w:val="0"/>
          <w:sz w:val="22"/>
          <w:szCs w:val="22"/>
        </w:rPr>
        <w:t xml:space="preserve">] acquiert les droits d’archives pour l’ensemble des Eléments sous Licence à partir de </w:t>
      </w:r>
      <w:r w:rsidRPr="00147C5C">
        <w:rPr>
          <w:rFonts w:ascii="Times" w:hAnsi="Times"/>
          <w:snapToGrid w:val="0"/>
          <w:sz w:val="22"/>
          <w:szCs w:val="22"/>
          <w:highlight w:val="yellow"/>
        </w:rPr>
        <w:t>[ANNÉE]</w:t>
      </w:r>
      <w:r w:rsidRPr="002D7EC2">
        <w:rPr>
          <w:rFonts w:ascii="Times" w:hAnsi="Times"/>
          <w:snapToGrid w:val="0"/>
          <w:sz w:val="22"/>
          <w:szCs w:val="22"/>
        </w:rPr>
        <w:t xml:space="preserve"> énumérés dans l’</w:t>
      </w:r>
      <w:r w:rsidRPr="002D7EC2">
        <w:rPr>
          <w:rFonts w:ascii="Times" w:hAnsi="Times"/>
          <w:bCs/>
          <w:snapToGrid w:val="0"/>
          <w:sz w:val="22"/>
          <w:szCs w:val="22"/>
        </w:rPr>
        <w:t>Annexe 2</w:t>
      </w:r>
      <w:r w:rsidRPr="002D7EC2">
        <w:rPr>
          <w:rFonts w:ascii="Times" w:hAnsi="Times"/>
          <w:snapToGrid w:val="0"/>
          <w:sz w:val="22"/>
          <w:szCs w:val="22"/>
        </w:rPr>
        <w:t xml:space="preserve"> dans la mesure de leur disponibilité pour un montant de </w:t>
      </w:r>
      <w:r w:rsidRPr="00147C5C">
        <w:rPr>
          <w:rFonts w:ascii="Times" w:hAnsi="Times"/>
          <w:snapToGrid w:val="0"/>
          <w:sz w:val="22"/>
          <w:szCs w:val="22"/>
          <w:highlight w:val="yellow"/>
        </w:rPr>
        <w:t>[…]</w:t>
      </w:r>
      <w:r w:rsidRPr="005F7CEB">
        <w:rPr>
          <w:rFonts w:ascii="Times" w:hAnsi="Times"/>
          <w:snapToGrid w:val="0"/>
          <w:sz w:val="22"/>
          <w:szCs w:val="22"/>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C74F8CD"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A.5. Publications interrompues</w:t>
      </w:r>
    </w:p>
    <w:p w14:paraId="7E798C7D"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80F8435" w14:textId="77777777" w:rsidR="00A24BAC" w:rsidRPr="002D7EC2" w:rsidRDefault="00A24BAC">
      <w:pPr>
        <w:pStyle w:val="Corpsdetexte"/>
        <w:rPr>
          <w:rFonts w:ascii="Times" w:hAnsi="Times"/>
          <w:szCs w:val="22"/>
        </w:rPr>
      </w:pPr>
    </w:p>
    <w:p w14:paraId="264FB53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A.6. Nouvelles publications et intégration de publications issus d’autres catalogues</w:t>
      </w:r>
    </w:p>
    <w:p w14:paraId="5AE75E7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791FB526" w14:textId="77777777" w:rsidR="00A24BAC" w:rsidRPr="002D7EC2" w:rsidRDefault="00A24BAC">
      <w:pPr>
        <w:jc w:val="both"/>
        <w:rPr>
          <w:rFonts w:ascii="Times" w:hAnsi="Times"/>
          <w:snapToGrid w:val="0"/>
          <w:sz w:val="22"/>
          <w:szCs w:val="22"/>
        </w:rPr>
      </w:pPr>
    </w:p>
    <w:p w14:paraId="50755C4E"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A.7. Années d’abonnement</w:t>
      </w:r>
    </w:p>
    <w:p w14:paraId="4162EC9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0B1AFE94" w14:textId="77777777" w:rsidR="00A24BAC" w:rsidRPr="002D7EC2" w:rsidRDefault="00A24BAC">
      <w:pPr>
        <w:jc w:val="both"/>
        <w:rPr>
          <w:rFonts w:ascii="Times" w:hAnsi="Times"/>
          <w:snapToGrid w:val="0"/>
          <w:sz w:val="22"/>
          <w:szCs w:val="22"/>
        </w:rPr>
      </w:pPr>
    </w:p>
    <w:p w14:paraId="25A51D34" w14:textId="77777777" w:rsidR="00A24BAC" w:rsidRPr="002D7EC2" w:rsidRDefault="00A24BAC">
      <w:pPr>
        <w:jc w:val="both"/>
        <w:rPr>
          <w:rFonts w:ascii="Times" w:hAnsi="Times"/>
          <w:snapToGrid w:val="0"/>
          <w:sz w:val="22"/>
          <w:szCs w:val="22"/>
        </w:rPr>
      </w:pPr>
    </w:p>
    <w:p w14:paraId="4A5E1886"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A.8. Désabonnements</w:t>
      </w:r>
    </w:p>
    <w:p w14:paraId="16DFB535"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F3774A5" w14:textId="3C4465C8" w:rsidR="00A24BAC" w:rsidRDefault="00A24BAC">
      <w:pPr>
        <w:jc w:val="both"/>
        <w:rPr>
          <w:rFonts w:ascii="Times" w:hAnsi="Times"/>
          <w:snapToGrid w:val="0"/>
          <w:sz w:val="22"/>
          <w:szCs w:val="22"/>
        </w:rPr>
      </w:pPr>
    </w:p>
    <w:p w14:paraId="5DCF8672" w14:textId="77777777" w:rsidR="00D513C2" w:rsidRPr="00D513C2" w:rsidRDefault="00D513C2" w:rsidP="00D513C2">
      <w:pPr>
        <w:jc w:val="both"/>
        <w:rPr>
          <w:rFonts w:ascii="Times" w:hAnsi="Times"/>
          <w:b/>
          <w:snapToGrid w:val="0"/>
          <w:sz w:val="22"/>
          <w:szCs w:val="22"/>
        </w:rPr>
      </w:pPr>
      <w:r w:rsidRPr="00D513C2">
        <w:rPr>
          <w:rFonts w:ascii="Times" w:hAnsi="Times"/>
          <w:b/>
          <w:snapToGrid w:val="0"/>
          <w:sz w:val="22"/>
          <w:szCs w:val="22"/>
        </w:rPr>
        <w:t>A.10. Remise tarifaire sur les abonnements papier (DDP)</w:t>
      </w:r>
    </w:p>
    <w:p w14:paraId="7D659BE7" w14:textId="77777777" w:rsidR="00D513C2" w:rsidRPr="00D513C2" w:rsidRDefault="00D513C2" w:rsidP="00D513C2">
      <w:pPr>
        <w:jc w:val="both"/>
        <w:rPr>
          <w:rFonts w:ascii="Times" w:hAnsi="Times"/>
          <w:snapToGrid w:val="0"/>
          <w:sz w:val="22"/>
          <w:szCs w:val="22"/>
        </w:rPr>
      </w:pPr>
    </w:p>
    <w:p w14:paraId="3E1ADA9D" w14:textId="77777777" w:rsidR="00D513C2" w:rsidRPr="00D513C2" w:rsidRDefault="00D513C2" w:rsidP="00D513C2">
      <w:pPr>
        <w:jc w:val="both"/>
        <w:rPr>
          <w:rFonts w:ascii="Times" w:hAnsi="Times"/>
          <w:snapToGrid w:val="0"/>
          <w:sz w:val="22"/>
          <w:szCs w:val="22"/>
        </w:rPr>
      </w:pPr>
      <w:r w:rsidRPr="00D513C2">
        <w:rPr>
          <w:rFonts w:ascii="Times" w:hAnsi="Times"/>
          <w:snapToGrid w:val="0"/>
          <w:sz w:val="22"/>
          <w:szCs w:val="22"/>
        </w:rPr>
        <w:t>Les établissements qui passent au tout électronique bénéficient d’une remise tarifaire de [X] % pour l’achat des revues papier auxquels ils étaient précédemment abonnés.</w:t>
      </w:r>
    </w:p>
    <w:p w14:paraId="2701727D" w14:textId="27418FE1" w:rsidR="00D513C2" w:rsidRPr="002D7EC2" w:rsidRDefault="00D513C2" w:rsidP="00D513C2">
      <w:pPr>
        <w:jc w:val="both"/>
        <w:rPr>
          <w:rFonts w:ascii="Times" w:hAnsi="Times"/>
          <w:snapToGrid w:val="0"/>
          <w:sz w:val="22"/>
          <w:szCs w:val="22"/>
        </w:rPr>
      </w:pPr>
      <w:r w:rsidRPr="00D513C2">
        <w:rPr>
          <w:rFonts w:ascii="Times" w:hAnsi="Times"/>
          <w:snapToGrid w:val="0"/>
          <w:sz w:val="22"/>
          <w:szCs w:val="22"/>
        </w:rPr>
        <w:lastRenderedPageBreak/>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14:paraId="59F27982" w14:textId="77777777" w:rsidR="00A24BAC" w:rsidRPr="002D7EC2" w:rsidRDefault="00A24BAC">
      <w:pPr>
        <w:jc w:val="both"/>
        <w:rPr>
          <w:rFonts w:ascii="Times" w:hAnsi="Times"/>
          <w:snapToGrid w:val="0"/>
          <w:sz w:val="22"/>
          <w:szCs w:val="22"/>
        </w:rPr>
      </w:pPr>
    </w:p>
    <w:p w14:paraId="462C463F"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A.11.</w:t>
      </w:r>
      <w:r w:rsidRPr="002D7EC2">
        <w:rPr>
          <w:rFonts w:ascii="Times" w:hAnsi="Times"/>
          <w:snapToGrid w:val="0"/>
          <w:sz w:val="22"/>
          <w:szCs w:val="22"/>
        </w:rPr>
        <w:t xml:space="preserve"> </w:t>
      </w:r>
      <w:r w:rsidRPr="002D7EC2">
        <w:rPr>
          <w:rFonts w:ascii="Times" w:hAnsi="Times"/>
          <w:b/>
          <w:snapToGrid w:val="0"/>
          <w:sz w:val="22"/>
          <w:szCs w:val="22"/>
        </w:rPr>
        <w:t>Chargement local des métadonnées</w:t>
      </w:r>
    </w:p>
    <w:p w14:paraId="2B8FA672" w14:textId="77777777" w:rsidR="00A24BAC" w:rsidRDefault="00A24BAC">
      <w:pPr>
        <w:jc w:val="both"/>
        <w:rPr>
          <w:rFonts w:ascii="Times" w:hAnsi="Times"/>
          <w:snapToGrid w:val="0"/>
          <w:sz w:val="22"/>
          <w:szCs w:val="22"/>
        </w:rPr>
      </w:pPr>
      <w:r w:rsidRPr="005F7CEB">
        <w:rPr>
          <w:rFonts w:ascii="Times" w:hAnsi="Times"/>
          <w:snapToGrid w:val="0"/>
          <w:sz w:val="22"/>
          <w:szCs w:val="22"/>
        </w:rPr>
        <w:t>[…]</w:t>
      </w:r>
    </w:p>
    <w:p w14:paraId="3A9FC68D" w14:textId="45D21D71" w:rsidR="008478EF" w:rsidRPr="005F7CEB" w:rsidRDefault="008478EF">
      <w:pPr>
        <w:jc w:val="both"/>
        <w:rPr>
          <w:rFonts w:ascii="Times" w:hAnsi="Times"/>
          <w:i/>
          <w:snapToGrid w:val="0"/>
          <w:sz w:val="22"/>
          <w:szCs w:val="22"/>
        </w:rPr>
      </w:pPr>
      <w:r w:rsidRPr="005F7CEB">
        <w:rPr>
          <w:rFonts w:ascii="Times" w:hAnsi="Times"/>
          <w:i/>
          <w:snapToGrid w:val="0"/>
          <w:sz w:val="22"/>
          <w:szCs w:val="22"/>
        </w:rPr>
        <w:t xml:space="preserve">Préciser que la finalité est l’exploitation des métadonnées à des fins de date ou </w:t>
      </w:r>
      <w:proofErr w:type="spellStart"/>
      <w:r w:rsidRPr="005F7CEB">
        <w:rPr>
          <w:rFonts w:ascii="Times" w:hAnsi="Times"/>
          <w:i/>
          <w:snapToGrid w:val="0"/>
          <w:sz w:val="22"/>
          <w:szCs w:val="22"/>
        </w:rPr>
        <w:t>text-mini</w:t>
      </w:r>
      <w:r w:rsidR="005F7CEB" w:rsidRPr="005F7CEB">
        <w:rPr>
          <w:rFonts w:ascii="Times" w:hAnsi="Times"/>
          <w:i/>
          <w:snapToGrid w:val="0"/>
          <w:sz w:val="22"/>
          <w:szCs w:val="22"/>
        </w:rPr>
        <w:t>n</w:t>
      </w:r>
      <w:r w:rsidRPr="005F7CEB">
        <w:rPr>
          <w:rFonts w:ascii="Times" w:hAnsi="Times"/>
          <w:i/>
          <w:snapToGrid w:val="0"/>
          <w:sz w:val="22"/>
          <w:szCs w:val="22"/>
        </w:rPr>
        <w:t>g</w:t>
      </w:r>
      <w:proofErr w:type="spellEnd"/>
      <w:r w:rsidR="005F7CEB" w:rsidRPr="005F7CEB">
        <w:rPr>
          <w:rFonts w:ascii="Times" w:hAnsi="Times"/>
          <w:i/>
          <w:snapToGrid w:val="0"/>
          <w:sz w:val="22"/>
          <w:szCs w:val="22"/>
        </w:rPr>
        <w:t xml:space="preserve"> (DTM)</w:t>
      </w:r>
    </w:p>
    <w:p w14:paraId="40F128CC" w14:textId="77777777" w:rsidR="00A24BAC" w:rsidRPr="002D7EC2" w:rsidRDefault="00A24BAC">
      <w:pPr>
        <w:jc w:val="both"/>
        <w:rPr>
          <w:rFonts w:ascii="Times" w:hAnsi="Times"/>
          <w:snapToGrid w:val="0"/>
          <w:sz w:val="22"/>
          <w:szCs w:val="22"/>
        </w:rPr>
      </w:pPr>
    </w:p>
    <w:p w14:paraId="7EB6FB9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A.12.</w:t>
      </w:r>
      <w:r w:rsidRPr="002D7EC2">
        <w:rPr>
          <w:rFonts w:ascii="Times" w:hAnsi="Times"/>
          <w:snapToGrid w:val="0"/>
          <w:sz w:val="22"/>
          <w:szCs w:val="22"/>
        </w:rPr>
        <w:t xml:space="preserve"> </w:t>
      </w:r>
      <w:r w:rsidRPr="002D7EC2">
        <w:rPr>
          <w:rFonts w:ascii="Times" w:hAnsi="Times"/>
          <w:b/>
          <w:snapToGrid w:val="0"/>
          <w:sz w:val="22"/>
          <w:szCs w:val="22"/>
        </w:rPr>
        <w:t>Disques d’archives</w:t>
      </w:r>
    </w:p>
    <w:p w14:paraId="4CDEB5C2"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6EFAE84" w14:textId="77777777" w:rsidR="00A24BAC" w:rsidRPr="002D7EC2" w:rsidRDefault="00A24BAC">
      <w:pPr>
        <w:jc w:val="both"/>
        <w:rPr>
          <w:rFonts w:ascii="Times" w:hAnsi="Times"/>
          <w:snapToGrid w:val="0"/>
          <w:sz w:val="22"/>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147C5C">
        <w:rPr>
          <w:rFonts w:ascii="Times" w:hAnsi="Times"/>
          <w:b/>
          <w:snapToGrid w:val="0"/>
          <w:color w:val="000000"/>
          <w:sz w:val="28"/>
          <w:szCs w:val="28"/>
          <w:highlight w:val="yellow"/>
        </w:rPr>
        <w:lastRenderedPageBreak/>
        <w:t>ANNEXE 2. Liste des Éléments sous Licence – Souscrits</w:t>
      </w:r>
    </w:p>
    <w:p w14:paraId="13CE0CBA" w14:textId="77777777" w:rsidR="00A24BAC" w:rsidRPr="002D7EC2" w:rsidRDefault="00A24BAC">
      <w:pPr>
        <w:jc w:val="both"/>
        <w:rPr>
          <w:rFonts w:ascii="Times" w:hAnsi="Times"/>
          <w:snapToGrid w:val="0"/>
          <w:color w:val="000000"/>
          <w:sz w:val="22"/>
          <w:szCs w:val="22"/>
        </w:rPr>
      </w:pPr>
    </w:p>
    <w:p w14:paraId="62CAE96D" w14:textId="77777777" w:rsidR="00A24BAC" w:rsidRPr="002D7EC2" w:rsidRDefault="00A24BAC">
      <w:pPr>
        <w:jc w:val="both"/>
        <w:rPr>
          <w:rFonts w:ascii="Times" w:hAnsi="Times"/>
          <w:snapToGrid w:val="0"/>
          <w:color w:val="000000"/>
          <w:sz w:val="22"/>
          <w:szCs w:val="22"/>
          <w:highlight w:val="yellow"/>
        </w:rPr>
      </w:pPr>
    </w:p>
    <w:p w14:paraId="1D69DABC" w14:textId="77777777" w:rsidR="00A24BAC" w:rsidRPr="002D7EC2" w:rsidRDefault="00A24BAC">
      <w:pPr>
        <w:jc w:val="both"/>
        <w:rPr>
          <w:rFonts w:ascii="Times" w:hAnsi="Times"/>
          <w:snapToGrid w:val="0"/>
          <w:sz w:val="22"/>
          <w:szCs w:val="22"/>
        </w:rPr>
      </w:pPr>
      <w:r w:rsidRPr="002D7EC2">
        <w:rPr>
          <w:rFonts w:ascii="Times" w:hAnsi="Times"/>
          <w:snapToGrid w:val="0"/>
          <w:color w:val="000000"/>
          <w:sz w:val="22"/>
          <w:szCs w:val="22"/>
        </w:rPr>
        <w:br w:type="page"/>
      </w:r>
    </w:p>
    <w:p w14:paraId="00F91380" w14:textId="77777777" w:rsidR="00A24BAC" w:rsidRPr="002D7EC2" w:rsidRDefault="00A24BAC">
      <w:pPr>
        <w:jc w:val="both"/>
        <w:rPr>
          <w:rFonts w:ascii="Times" w:hAnsi="Times"/>
          <w:snapToGrid w:val="0"/>
          <w:color w:val="000000"/>
          <w:sz w:val="22"/>
          <w:szCs w:val="22"/>
          <w:highlight w:val="cyan"/>
        </w:rPr>
      </w:pPr>
    </w:p>
    <w:p w14:paraId="6E6DC7A0" w14:textId="22C2AFB6" w:rsidR="00A24BAC" w:rsidRPr="00B8472C" w:rsidRDefault="00A24BAC">
      <w:pPr>
        <w:jc w:val="both"/>
        <w:rPr>
          <w:rFonts w:ascii="Times" w:hAnsi="Times"/>
          <w:b/>
          <w:snapToGrid w:val="0"/>
          <w:color w:val="000000"/>
          <w:sz w:val="28"/>
          <w:szCs w:val="28"/>
        </w:rPr>
      </w:pPr>
      <w:r w:rsidRPr="00147C5C">
        <w:rPr>
          <w:rFonts w:ascii="Times" w:hAnsi="Times"/>
          <w:b/>
          <w:snapToGrid w:val="0"/>
          <w:color w:val="000000"/>
          <w:sz w:val="28"/>
          <w:szCs w:val="28"/>
          <w:highlight w:val="yellow"/>
        </w:rPr>
        <w:t>ANNEXE 3 : Description du ou des site(s) [de l’Abonné]</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1A230DE8" w14:textId="1B9530C4" w:rsidR="007F5249" w:rsidRDefault="007F5249">
      <w:pPr>
        <w:rPr>
          <w:rFonts w:ascii="Times" w:hAnsi="Times"/>
          <w:snapToGrid w:val="0"/>
          <w:sz w:val="22"/>
          <w:szCs w:val="22"/>
        </w:rPr>
      </w:pPr>
      <w:r>
        <w:rPr>
          <w:rFonts w:ascii="Times" w:hAnsi="Times"/>
          <w:snapToGrid w:val="0"/>
          <w:sz w:val="22"/>
          <w:szCs w:val="22"/>
        </w:rPr>
        <w:br w:type="page"/>
      </w:r>
    </w:p>
    <w:p w14:paraId="457C800E" w14:textId="2FA423E8" w:rsidR="00A24BAC" w:rsidRPr="00B8472C" w:rsidRDefault="007F5249" w:rsidP="002D7EC2">
      <w:pPr>
        <w:jc w:val="both"/>
        <w:rPr>
          <w:rFonts w:ascii="Times" w:hAnsi="Times"/>
          <w:b/>
          <w:snapToGrid w:val="0"/>
          <w:color w:val="000000"/>
          <w:sz w:val="28"/>
          <w:szCs w:val="28"/>
        </w:rPr>
      </w:pPr>
      <w:r w:rsidRPr="00B8472C">
        <w:rPr>
          <w:rFonts w:ascii="Times" w:hAnsi="Times"/>
          <w:b/>
          <w:snapToGrid w:val="0"/>
          <w:color w:val="000000"/>
          <w:sz w:val="28"/>
          <w:szCs w:val="28"/>
        </w:rPr>
        <w:lastRenderedPageBreak/>
        <w:t>ANNEXE 4 : Droits d’archivage national</w:t>
      </w:r>
    </w:p>
    <w:p w14:paraId="47024A08" w14:textId="77777777" w:rsidR="007F5249" w:rsidRDefault="007F5249" w:rsidP="002D7EC2">
      <w:pPr>
        <w:jc w:val="both"/>
        <w:rPr>
          <w:rFonts w:ascii="Times" w:hAnsi="Times"/>
          <w:b/>
          <w:snapToGrid w:val="0"/>
          <w:color w:val="000000"/>
          <w:sz w:val="22"/>
          <w:szCs w:val="22"/>
        </w:rPr>
      </w:pPr>
    </w:p>
    <w:p w14:paraId="3DDEEB13" w14:textId="77777777" w:rsidR="007F5249" w:rsidRDefault="007F5249" w:rsidP="002D7EC2">
      <w:pPr>
        <w:jc w:val="both"/>
        <w:rPr>
          <w:rFonts w:ascii="Times" w:hAnsi="Times"/>
          <w:b/>
          <w:snapToGrid w:val="0"/>
          <w:color w:val="000000"/>
          <w:sz w:val="22"/>
          <w:szCs w:val="22"/>
        </w:rPr>
      </w:pPr>
    </w:p>
    <w:p w14:paraId="40071738" w14:textId="53C8278D"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§1 - </w:t>
      </w:r>
      <w:r w:rsidR="00300408" w:rsidRPr="00841D58">
        <w:rPr>
          <w:rFonts w:ascii="Times" w:hAnsi="Times"/>
          <w:snapToGrid w:val="0"/>
          <w:sz w:val="22"/>
          <w:szCs w:val="22"/>
        </w:rPr>
        <w:t>Un droit d’accès pérenne sur l’ensemble des titres &lt;</w:t>
      </w:r>
      <w:r w:rsidRPr="00841D58">
        <w:rPr>
          <w:rFonts w:ascii="Times" w:hAnsi="Times"/>
          <w:snapToGrid w:val="0"/>
          <w:sz w:val="22"/>
          <w:szCs w:val="22"/>
        </w:rPr>
        <w:t xml:space="preserve">intitulé du bouquet&gt; &lt;indiqué en annexe N&gt; </w:t>
      </w:r>
      <w:r w:rsidR="00300408" w:rsidRPr="00841D58">
        <w:rPr>
          <w:rFonts w:ascii="Times" w:hAnsi="Times"/>
          <w:snapToGrid w:val="0"/>
          <w:sz w:val="22"/>
          <w:szCs w:val="22"/>
        </w:rPr>
        <w:t>et aux titres sur le mode «</w:t>
      </w:r>
      <w:r w:rsidRPr="00841D58">
        <w:rPr>
          <w:rFonts w:ascii="Times" w:hAnsi="Times"/>
          <w:snapToGrid w:val="0"/>
          <w:sz w:val="22"/>
          <w:szCs w:val="22"/>
        </w:rPr>
        <w:t xml:space="preserve"> Titre-à-Titre » &lt;indiqués en annexe NN</w:t>
      </w:r>
      <w:r w:rsidR="00300408" w:rsidRPr="00841D58">
        <w:rPr>
          <w:rFonts w:ascii="Times" w:hAnsi="Times"/>
          <w:snapToGrid w:val="0"/>
          <w:sz w:val="22"/>
          <w:szCs w:val="22"/>
        </w:rPr>
        <w:t>&gt; est</w:t>
      </w:r>
      <w:r w:rsidRPr="00841D58">
        <w:rPr>
          <w:rFonts w:ascii="Times" w:hAnsi="Times"/>
          <w:snapToGrid w:val="0"/>
          <w:sz w:val="22"/>
          <w:szCs w:val="22"/>
        </w:rPr>
        <w:t xml:space="preserve"> accordé à &lt;l’ensemble des Abonnés</w:t>
      </w:r>
      <w:r w:rsidR="00300408" w:rsidRPr="00841D58">
        <w:rPr>
          <w:rFonts w:ascii="Times" w:hAnsi="Times"/>
          <w:snapToGrid w:val="0"/>
          <w:sz w:val="22"/>
          <w:szCs w:val="22"/>
        </w:rPr>
        <w:t>&gt; &lt;</w:t>
      </w:r>
      <w:r w:rsidRPr="00841D58">
        <w:rPr>
          <w:rFonts w:ascii="Times" w:hAnsi="Times"/>
          <w:snapToGrid w:val="0"/>
          <w:sz w:val="22"/>
          <w:szCs w:val="22"/>
        </w:rPr>
        <w:t>l’abonné</w:t>
      </w:r>
      <w:r w:rsidR="00300408" w:rsidRPr="00841D58">
        <w:rPr>
          <w:rFonts w:ascii="Times" w:hAnsi="Times"/>
          <w:snapToGrid w:val="0"/>
          <w:sz w:val="22"/>
          <w:szCs w:val="22"/>
        </w:rPr>
        <w:t>&gt; sur</w:t>
      </w:r>
      <w:r w:rsidRPr="00841D58">
        <w:rPr>
          <w:rFonts w:ascii="Times" w:hAnsi="Times"/>
          <w:snapToGrid w:val="0"/>
          <w:sz w:val="22"/>
          <w:szCs w:val="22"/>
        </w:rPr>
        <w:t xml:space="preserve"> la période &lt;</w:t>
      </w:r>
      <w:proofErr w:type="spellStart"/>
      <w:r w:rsidRPr="00841D58">
        <w:rPr>
          <w:rFonts w:ascii="Times" w:hAnsi="Times"/>
          <w:snapToGrid w:val="0"/>
          <w:sz w:val="22"/>
          <w:szCs w:val="22"/>
        </w:rPr>
        <w:t>date_début</w:t>
      </w:r>
      <w:proofErr w:type="spellEnd"/>
      <w:r w:rsidRPr="00841D58">
        <w:rPr>
          <w:rFonts w:ascii="Times" w:hAnsi="Times"/>
          <w:snapToGrid w:val="0"/>
          <w:sz w:val="22"/>
          <w:szCs w:val="22"/>
        </w:rPr>
        <w:t>&gt; à &lt;</w:t>
      </w:r>
      <w:proofErr w:type="spellStart"/>
      <w:r w:rsidRPr="00841D58">
        <w:rPr>
          <w:rFonts w:ascii="Times" w:hAnsi="Times"/>
          <w:snapToGrid w:val="0"/>
          <w:sz w:val="22"/>
          <w:szCs w:val="22"/>
        </w:rPr>
        <w:t>date_fin</w:t>
      </w:r>
      <w:proofErr w:type="spellEnd"/>
      <w:r w:rsidRPr="00841D58">
        <w:rPr>
          <w:rFonts w:ascii="Times" w:hAnsi="Times"/>
          <w:snapToGrid w:val="0"/>
          <w:sz w:val="22"/>
          <w:szCs w:val="22"/>
        </w:rPr>
        <w:t>&gt;</w:t>
      </w:r>
    </w:p>
    <w:p w14:paraId="6B12A6AB" w14:textId="77777777" w:rsidR="00841D58" w:rsidRPr="00841D58" w:rsidRDefault="00841D58" w:rsidP="00841D58">
      <w:pPr>
        <w:jc w:val="both"/>
        <w:rPr>
          <w:rFonts w:ascii="Times" w:hAnsi="Times"/>
          <w:snapToGrid w:val="0"/>
          <w:sz w:val="22"/>
          <w:szCs w:val="22"/>
        </w:rPr>
      </w:pPr>
    </w:p>
    <w:p w14:paraId="4590F178" w14:textId="3421CC53"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§2 - Au terme du </w:t>
      </w:r>
      <w:r w:rsidR="00300408" w:rsidRPr="00841D58">
        <w:rPr>
          <w:rFonts w:ascii="Times" w:hAnsi="Times"/>
          <w:snapToGrid w:val="0"/>
          <w:sz w:val="22"/>
          <w:szCs w:val="22"/>
        </w:rPr>
        <w:t>présent marché</w:t>
      </w:r>
      <w:r w:rsidRPr="00841D58">
        <w:rPr>
          <w:rFonts w:ascii="Times" w:hAnsi="Times"/>
          <w:snapToGrid w:val="0"/>
          <w:sz w:val="22"/>
          <w:szCs w:val="22"/>
        </w:rPr>
        <w:t xml:space="preserve">, &lt; tous </w:t>
      </w:r>
      <w:r w:rsidR="00300408" w:rsidRPr="00841D58">
        <w:rPr>
          <w:rFonts w:ascii="Times" w:hAnsi="Times"/>
          <w:snapToGrid w:val="0"/>
          <w:sz w:val="22"/>
          <w:szCs w:val="22"/>
        </w:rPr>
        <w:t>les Abonnés</w:t>
      </w:r>
      <w:r w:rsidRPr="00841D58">
        <w:rPr>
          <w:rFonts w:ascii="Times" w:hAnsi="Times"/>
          <w:snapToGrid w:val="0"/>
          <w:sz w:val="22"/>
          <w:szCs w:val="22"/>
        </w:rPr>
        <w:t xml:space="preserve"> pourront&gt; &lt;l’abonné pourra</w:t>
      </w:r>
      <w:r w:rsidR="00300408" w:rsidRPr="00841D58">
        <w:rPr>
          <w:rFonts w:ascii="Times" w:hAnsi="Times"/>
          <w:snapToGrid w:val="0"/>
          <w:sz w:val="22"/>
          <w:szCs w:val="22"/>
        </w:rPr>
        <w:t>&gt; accéder à l’ensemble</w:t>
      </w:r>
      <w:r w:rsidRPr="00841D58">
        <w:rPr>
          <w:rFonts w:ascii="Times" w:hAnsi="Times"/>
          <w:snapToGrid w:val="0"/>
          <w:sz w:val="22"/>
          <w:szCs w:val="22"/>
        </w:rPr>
        <w:t xml:space="preserve"> des titres contenus mentionnés en §1 à la fois :</w:t>
      </w:r>
    </w:p>
    <w:p w14:paraId="648C7277" w14:textId="11DDCEFA"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r w:rsidR="00300408" w:rsidRPr="00841D58">
        <w:rPr>
          <w:rFonts w:ascii="Times" w:hAnsi="Times"/>
          <w:snapToGrid w:val="0"/>
          <w:sz w:val="22"/>
          <w:szCs w:val="22"/>
        </w:rPr>
        <w:t>via la plateforme du Titulaire, accessible à l’adresse</w:t>
      </w:r>
      <w:r w:rsidRPr="00841D58">
        <w:rPr>
          <w:rFonts w:ascii="Times" w:hAnsi="Times"/>
          <w:snapToGrid w:val="0"/>
          <w:sz w:val="22"/>
          <w:szCs w:val="22"/>
        </w:rPr>
        <w:t xml:space="preserve"> </w:t>
      </w:r>
    </w:p>
    <w:p w14:paraId="7B103251" w14:textId="77777777" w:rsidR="00841D58" w:rsidRPr="00841D58" w:rsidRDefault="00841D58" w:rsidP="00841D58">
      <w:pPr>
        <w:jc w:val="both"/>
        <w:rPr>
          <w:rFonts w:ascii="Times" w:hAnsi="Times"/>
          <w:snapToGrid w:val="0"/>
          <w:sz w:val="22"/>
          <w:szCs w:val="22"/>
        </w:rPr>
      </w:pPr>
      <w:proofErr w:type="gramStart"/>
      <w:r w:rsidRPr="00841D58">
        <w:rPr>
          <w:rFonts w:ascii="Times" w:hAnsi="Times"/>
          <w:snapToGrid w:val="0"/>
          <w:sz w:val="22"/>
          <w:szCs w:val="22"/>
        </w:rPr>
        <w:t>http://www....</w:t>
      </w:r>
      <w:proofErr w:type="gramEnd"/>
      <w:r w:rsidRPr="00841D58">
        <w:rPr>
          <w:rFonts w:ascii="Times" w:hAnsi="Times"/>
          <w:snapToGrid w:val="0"/>
          <w:sz w:val="22"/>
          <w:szCs w:val="22"/>
        </w:rPr>
        <w:t>.</w:t>
      </w:r>
    </w:p>
    <w:p w14:paraId="37674DA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(Mentionner le cas échéant une date butoir ou des conditions tarifaires de type droits de plateforme)</w:t>
      </w:r>
    </w:p>
    <w:p w14:paraId="1119EB3D" w14:textId="2B12A25D"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r w:rsidR="00300408" w:rsidRPr="00841D58">
        <w:rPr>
          <w:rFonts w:ascii="Times" w:hAnsi="Times"/>
          <w:snapToGrid w:val="0"/>
          <w:sz w:val="22"/>
          <w:szCs w:val="22"/>
        </w:rPr>
        <w:t>via la plateforme PANIST, ou toute autre plateforme nationale de dépôt</w:t>
      </w:r>
      <w:r w:rsidRPr="00841D58">
        <w:rPr>
          <w:rFonts w:ascii="Times" w:hAnsi="Times"/>
          <w:snapToGrid w:val="0"/>
          <w:sz w:val="22"/>
          <w:szCs w:val="22"/>
        </w:rPr>
        <w:t xml:space="preserve"> </w:t>
      </w:r>
      <w:r w:rsidR="00300408" w:rsidRPr="00841D58">
        <w:rPr>
          <w:rFonts w:ascii="Times" w:hAnsi="Times"/>
          <w:snapToGrid w:val="0"/>
          <w:sz w:val="22"/>
          <w:szCs w:val="22"/>
        </w:rPr>
        <w:t>amenée à la remplacer, respectant les modalités d’accès ci</w:t>
      </w:r>
      <w:r w:rsidRPr="00841D58">
        <w:rPr>
          <w:rFonts w:ascii="Times" w:hAnsi="Times"/>
          <w:snapToGrid w:val="0"/>
          <w:sz w:val="22"/>
          <w:szCs w:val="22"/>
        </w:rPr>
        <w:t>-</w:t>
      </w:r>
      <w:r w:rsidR="00300408" w:rsidRPr="00841D58">
        <w:rPr>
          <w:rFonts w:ascii="Times" w:hAnsi="Times"/>
          <w:snapToGrid w:val="0"/>
          <w:sz w:val="22"/>
          <w:szCs w:val="22"/>
        </w:rPr>
        <w:t>dessous, développée par les opérateurs désignés par le Ministère</w:t>
      </w:r>
      <w:r w:rsidRPr="00841D58">
        <w:rPr>
          <w:rFonts w:ascii="Times" w:hAnsi="Times"/>
          <w:snapToGrid w:val="0"/>
          <w:sz w:val="22"/>
          <w:szCs w:val="22"/>
        </w:rPr>
        <w:t xml:space="preserve"> </w:t>
      </w:r>
      <w:r w:rsidR="00300408" w:rsidRPr="00841D58">
        <w:rPr>
          <w:rFonts w:ascii="Times" w:hAnsi="Times"/>
          <w:snapToGrid w:val="0"/>
          <w:sz w:val="22"/>
          <w:szCs w:val="22"/>
        </w:rPr>
        <w:t>chargé de l’Enseignement</w:t>
      </w:r>
      <w:r w:rsidRPr="00841D58">
        <w:rPr>
          <w:rFonts w:ascii="Times" w:hAnsi="Times"/>
          <w:snapToGrid w:val="0"/>
          <w:sz w:val="22"/>
          <w:szCs w:val="22"/>
        </w:rPr>
        <w:t xml:space="preserve"> Supérieur et de la Recherche </w:t>
      </w:r>
    </w:p>
    <w:p w14:paraId="2A623D28" w14:textId="77777777" w:rsidR="00841D58" w:rsidRPr="00841D58" w:rsidRDefault="00841D58" w:rsidP="00841D58">
      <w:pPr>
        <w:jc w:val="both"/>
        <w:rPr>
          <w:rFonts w:ascii="Times" w:hAnsi="Times"/>
          <w:snapToGrid w:val="0"/>
          <w:sz w:val="22"/>
          <w:szCs w:val="22"/>
        </w:rPr>
      </w:pPr>
    </w:p>
    <w:p w14:paraId="15D0F1A3" w14:textId="421E6A1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3 -Les conditions d’accès sur la plateforme du Titulaire après la fin du présent marché sont définies dans le Contrat de </w:t>
      </w:r>
      <w:r w:rsidR="00300408" w:rsidRPr="00841D58">
        <w:rPr>
          <w:rFonts w:ascii="Times" w:hAnsi="Times"/>
          <w:snapToGrid w:val="0"/>
          <w:sz w:val="22"/>
          <w:szCs w:val="22"/>
        </w:rPr>
        <w:t>licence.</w:t>
      </w:r>
      <w:r w:rsidRPr="00841D58">
        <w:rPr>
          <w:rFonts w:ascii="Times" w:hAnsi="Times"/>
          <w:snapToGrid w:val="0"/>
          <w:sz w:val="22"/>
          <w:szCs w:val="22"/>
        </w:rPr>
        <w:t xml:space="preserve">  (</w:t>
      </w:r>
      <w:r w:rsidR="00300408" w:rsidRPr="00841D58">
        <w:rPr>
          <w:rFonts w:ascii="Times" w:hAnsi="Times"/>
          <w:snapToGrid w:val="0"/>
          <w:sz w:val="22"/>
          <w:szCs w:val="22"/>
        </w:rPr>
        <w:t>Voir</w:t>
      </w:r>
      <w:r w:rsidRPr="00841D58">
        <w:rPr>
          <w:rFonts w:ascii="Times" w:hAnsi="Times"/>
          <w:snapToGrid w:val="0"/>
          <w:sz w:val="22"/>
          <w:szCs w:val="22"/>
        </w:rPr>
        <w:t xml:space="preserve"> en fin de </w:t>
      </w:r>
      <w:r w:rsidR="00300408" w:rsidRPr="00841D58">
        <w:rPr>
          <w:rFonts w:ascii="Times" w:hAnsi="Times"/>
          <w:snapToGrid w:val="0"/>
          <w:sz w:val="22"/>
          <w:szCs w:val="22"/>
        </w:rPr>
        <w:t>ce document</w:t>
      </w:r>
      <w:r w:rsidRPr="00841D58">
        <w:rPr>
          <w:rFonts w:ascii="Times" w:hAnsi="Times"/>
          <w:snapToGrid w:val="0"/>
          <w:sz w:val="22"/>
          <w:szCs w:val="22"/>
        </w:rPr>
        <w:t xml:space="preserve"> deux exemples </w:t>
      </w:r>
      <w:r w:rsidR="00300408" w:rsidRPr="00841D58">
        <w:rPr>
          <w:rFonts w:ascii="Times" w:hAnsi="Times"/>
          <w:snapToGrid w:val="0"/>
          <w:sz w:val="22"/>
          <w:szCs w:val="22"/>
        </w:rPr>
        <w:t>d’usages</w:t>
      </w:r>
      <w:r w:rsidRPr="00841D58">
        <w:rPr>
          <w:rFonts w:ascii="Times" w:hAnsi="Times"/>
          <w:snapToGrid w:val="0"/>
          <w:sz w:val="22"/>
          <w:szCs w:val="22"/>
        </w:rPr>
        <w:t xml:space="preserve"> autorisés)</w:t>
      </w:r>
    </w:p>
    <w:p w14:paraId="0BD2C658" w14:textId="77777777" w:rsidR="00841D58" w:rsidRPr="00841D58" w:rsidRDefault="00841D58" w:rsidP="00841D58">
      <w:pPr>
        <w:jc w:val="both"/>
        <w:rPr>
          <w:rFonts w:ascii="Times" w:hAnsi="Times"/>
          <w:snapToGrid w:val="0"/>
          <w:sz w:val="22"/>
          <w:szCs w:val="22"/>
        </w:rPr>
      </w:pPr>
    </w:p>
    <w:p w14:paraId="300FE66D" w14:textId="1E96B49D"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§4 - Cet accès</w:t>
      </w:r>
      <w:r w:rsidR="00FB207B">
        <w:rPr>
          <w:rFonts w:ascii="Times" w:hAnsi="Times"/>
          <w:snapToGrid w:val="0"/>
          <w:sz w:val="22"/>
          <w:szCs w:val="22"/>
        </w:rPr>
        <w:t xml:space="preserve"> des abonnés</w:t>
      </w:r>
      <w:r w:rsidRPr="00841D58">
        <w:rPr>
          <w:rFonts w:ascii="Times" w:hAnsi="Times"/>
          <w:snapToGrid w:val="0"/>
          <w:sz w:val="22"/>
          <w:szCs w:val="22"/>
        </w:rPr>
        <w:t xml:space="preserve"> sur la plateforme développée par les opérateurs désignés par </w:t>
      </w:r>
      <w:r w:rsidR="00300408" w:rsidRPr="00841D58">
        <w:rPr>
          <w:rFonts w:ascii="Times" w:hAnsi="Times"/>
          <w:snapToGrid w:val="0"/>
          <w:sz w:val="22"/>
          <w:szCs w:val="22"/>
        </w:rPr>
        <w:t>le Ministère</w:t>
      </w:r>
      <w:r w:rsidRPr="00841D58">
        <w:rPr>
          <w:rFonts w:ascii="Times" w:hAnsi="Times"/>
          <w:snapToGrid w:val="0"/>
          <w:sz w:val="22"/>
          <w:szCs w:val="22"/>
        </w:rPr>
        <w:t xml:space="preserve"> en charge de l'Enseignement Supérieur et </w:t>
      </w:r>
      <w:r w:rsidR="00300408" w:rsidRPr="00841D58">
        <w:rPr>
          <w:rFonts w:ascii="Times" w:hAnsi="Times"/>
          <w:snapToGrid w:val="0"/>
          <w:sz w:val="22"/>
          <w:szCs w:val="22"/>
        </w:rPr>
        <w:t>de la</w:t>
      </w:r>
      <w:r w:rsidRPr="00841D58">
        <w:rPr>
          <w:rFonts w:ascii="Times" w:hAnsi="Times"/>
          <w:snapToGrid w:val="0"/>
          <w:sz w:val="22"/>
          <w:szCs w:val="22"/>
        </w:rPr>
        <w:t xml:space="preserve"> </w:t>
      </w:r>
      <w:r w:rsidR="00300408" w:rsidRPr="00841D58">
        <w:rPr>
          <w:rFonts w:ascii="Times" w:hAnsi="Times"/>
          <w:snapToGrid w:val="0"/>
          <w:sz w:val="22"/>
          <w:szCs w:val="22"/>
        </w:rPr>
        <w:t>Recherche est</w:t>
      </w:r>
      <w:r w:rsidRPr="00841D58">
        <w:rPr>
          <w:rFonts w:ascii="Times" w:hAnsi="Times"/>
          <w:snapToGrid w:val="0"/>
          <w:sz w:val="22"/>
          <w:szCs w:val="22"/>
        </w:rPr>
        <w:t xml:space="preserve"> consenti par le Titulaire à titre gratuit sans limite de temps. </w:t>
      </w:r>
    </w:p>
    <w:p w14:paraId="6D07AFDF" w14:textId="77777777" w:rsidR="00841D58" w:rsidRPr="00841D58" w:rsidRDefault="00841D58" w:rsidP="00841D58">
      <w:pPr>
        <w:jc w:val="both"/>
        <w:rPr>
          <w:rFonts w:ascii="Times" w:hAnsi="Times"/>
          <w:snapToGrid w:val="0"/>
          <w:sz w:val="22"/>
          <w:szCs w:val="22"/>
        </w:rPr>
      </w:pPr>
    </w:p>
    <w:p w14:paraId="5AF2FAC4" w14:textId="239B1B23"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5 - Le dépôt de l’ensemble des titres </w:t>
      </w:r>
      <w:r w:rsidR="00300408" w:rsidRPr="00841D58">
        <w:rPr>
          <w:rFonts w:ascii="Times" w:hAnsi="Times"/>
          <w:snapToGrid w:val="0"/>
          <w:sz w:val="22"/>
          <w:szCs w:val="22"/>
        </w:rPr>
        <w:t>mentionnées en</w:t>
      </w:r>
      <w:r w:rsidRPr="00841D58">
        <w:rPr>
          <w:rFonts w:ascii="Times" w:hAnsi="Times"/>
          <w:snapToGrid w:val="0"/>
          <w:sz w:val="22"/>
          <w:szCs w:val="22"/>
        </w:rPr>
        <w:t xml:space="preserve"> §1   </w:t>
      </w:r>
      <w:r w:rsidR="00300408" w:rsidRPr="00841D58">
        <w:rPr>
          <w:rFonts w:ascii="Times" w:hAnsi="Times"/>
          <w:snapToGrid w:val="0"/>
          <w:sz w:val="22"/>
          <w:szCs w:val="22"/>
        </w:rPr>
        <w:t>est fait à</w:t>
      </w:r>
      <w:r w:rsidRPr="00841D58">
        <w:rPr>
          <w:rFonts w:ascii="Times" w:hAnsi="Times"/>
          <w:snapToGrid w:val="0"/>
          <w:sz w:val="22"/>
          <w:szCs w:val="22"/>
        </w:rPr>
        <w:t xml:space="preserve"> l'INIST-CNRS.  </w:t>
      </w:r>
      <w:r w:rsidR="00300408" w:rsidRPr="00841D58">
        <w:rPr>
          <w:rFonts w:ascii="Times" w:hAnsi="Times"/>
          <w:snapToGrid w:val="0"/>
          <w:sz w:val="22"/>
          <w:szCs w:val="22"/>
        </w:rPr>
        <w:t>A ce titre, l’abonné garantit le Titulaire de</w:t>
      </w:r>
      <w:r w:rsidRPr="00841D58">
        <w:rPr>
          <w:rFonts w:ascii="Times" w:hAnsi="Times"/>
          <w:snapToGrid w:val="0"/>
          <w:sz w:val="22"/>
          <w:szCs w:val="22"/>
        </w:rPr>
        <w:t xml:space="preserve"> bénéficier de l’ensemble des autorisations nécessaires de l'INIST-CNRS aux fins des présentes.</w:t>
      </w:r>
    </w:p>
    <w:p w14:paraId="368B1BAD" w14:textId="771D69C6" w:rsidR="00841D58" w:rsidRPr="00841D58" w:rsidRDefault="00300408" w:rsidP="00841D58">
      <w:pPr>
        <w:jc w:val="both"/>
        <w:rPr>
          <w:rFonts w:ascii="Times" w:hAnsi="Times"/>
          <w:snapToGrid w:val="0"/>
          <w:sz w:val="22"/>
          <w:szCs w:val="22"/>
        </w:rPr>
      </w:pPr>
      <w:r w:rsidRPr="00841D58">
        <w:rPr>
          <w:rFonts w:ascii="Times" w:hAnsi="Times"/>
          <w:snapToGrid w:val="0"/>
          <w:sz w:val="22"/>
          <w:szCs w:val="22"/>
        </w:rPr>
        <w:t>Le Titulaire adressera le media (électronique) contenant les contenus annuels à</w:t>
      </w:r>
      <w:r w:rsidR="00841D58" w:rsidRPr="00841D58">
        <w:rPr>
          <w:rFonts w:ascii="Times" w:hAnsi="Times"/>
          <w:snapToGrid w:val="0"/>
          <w:sz w:val="22"/>
          <w:szCs w:val="22"/>
        </w:rPr>
        <w:t xml:space="preserve"> l’INIST-CNRS (ci-après, « la Copie électronique »), selon les conditions ci-après :</w:t>
      </w:r>
    </w:p>
    <w:p w14:paraId="11B199F6" w14:textId="41586929"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r w:rsidR="00300408" w:rsidRPr="00841D58">
        <w:rPr>
          <w:rFonts w:ascii="Times" w:hAnsi="Times"/>
          <w:snapToGrid w:val="0"/>
          <w:sz w:val="22"/>
          <w:szCs w:val="22"/>
        </w:rPr>
        <w:t>La Copie électronique contenant les contenus mentionnés</w:t>
      </w:r>
      <w:r w:rsidRPr="00841D58">
        <w:rPr>
          <w:rFonts w:ascii="Times" w:hAnsi="Times"/>
          <w:snapToGrid w:val="0"/>
          <w:sz w:val="22"/>
          <w:szCs w:val="22"/>
        </w:rPr>
        <w:t xml:space="preserve"> en § </w:t>
      </w:r>
      <w:r w:rsidR="00300408" w:rsidRPr="00841D58">
        <w:rPr>
          <w:rFonts w:ascii="Times" w:hAnsi="Times"/>
          <w:snapToGrid w:val="0"/>
          <w:sz w:val="22"/>
          <w:szCs w:val="22"/>
        </w:rPr>
        <w:t>1 au</w:t>
      </w:r>
      <w:r w:rsidRPr="00841D58">
        <w:rPr>
          <w:rFonts w:ascii="Times" w:hAnsi="Times"/>
          <w:snapToGrid w:val="0"/>
          <w:sz w:val="22"/>
          <w:szCs w:val="22"/>
        </w:rPr>
        <w:t xml:space="preserve"> cours de l'année n-1 respectivement pour les années 20NN, 20n1, 20N2 </w:t>
      </w:r>
      <w:r w:rsidR="00300408" w:rsidRPr="00841D58">
        <w:rPr>
          <w:rFonts w:ascii="Times" w:hAnsi="Times"/>
          <w:snapToGrid w:val="0"/>
          <w:sz w:val="22"/>
          <w:szCs w:val="22"/>
        </w:rPr>
        <w:t>…,</w:t>
      </w:r>
      <w:r w:rsidRPr="00841D58">
        <w:rPr>
          <w:rFonts w:ascii="Times" w:hAnsi="Times"/>
          <w:snapToGrid w:val="0"/>
          <w:sz w:val="22"/>
          <w:szCs w:val="22"/>
        </w:rPr>
        <w:t xml:space="preserve"> </w:t>
      </w:r>
    </w:p>
    <w:p w14:paraId="656C2B3C"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Un document d’accompagnement décrivant la livraison, structure et contenus des dossiers</w:t>
      </w:r>
    </w:p>
    <w:p w14:paraId="01C397D5" w14:textId="77777777" w:rsidR="00841D58" w:rsidRPr="00841D58" w:rsidRDefault="00841D58" w:rsidP="00841D58">
      <w:pPr>
        <w:jc w:val="both"/>
        <w:rPr>
          <w:rFonts w:ascii="Times" w:hAnsi="Times"/>
          <w:snapToGrid w:val="0"/>
          <w:sz w:val="22"/>
          <w:szCs w:val="22"/>
        </w:rPr>
      </w:pPr>
    </w:p>
    <w:p w14:paraId="47A48398" w14:textId="19076DCD"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6 </w:t>
      </w:r>
      <w:r w:rsidR="00300408" w:rsidRPr="00841D58">
        <w:rPr>
          <w:rFonts w:ascii="Times" w:hAnsi="Times"/>
          <w:snapToGrid w:val="0"/>
          <w:sz w:val="22"/>
          <w:szCs w:val="22"/>
        </w:rPr>
        <w:t>- Le</w:t>
      </w:r>
      <w:r w:rsidRPr="00841D58">
        <w:rPr>
          <w:rFonts w:ascii="Times" w:hAnsi="Times"/>
          <w:snapToGrid w:val="0"/>
          <w:sz w:val="22"/>
          <w:szCs w:val="22"/>
        </w:rPr>
        <w:t xml:space="preserve"> Titulaire s’engage à fournir la Copie électronique au format &lt;description du format &gt; afin de permettre que la plateforme PANIST, ou toute autre plateforme nationale de dépôt amenée à la </w:t>
      </w:r>
      <w:r w:rsidR="00300408" w:rsidRPr="00841D58">
        <w:rPr>
          <w:rFonts w:ascii="Times" w:hAnsi="Times"/>
          <w:snapToGrid w:val="0"/>
          <w:sz w:val="22"/>
          <w:szCs w:val="22"/>
        </w:rPr>
        <w:t>remplacer, puisse</w:t>
      </w:r>
      <w:r w:rsidRPr="00841D58">
        <w:rPr>
          <w:rFonts w:ascii="Times" w:hAnsi="Times"/>
          <w:snapToGrid w:val="0"/>
          <w:sz w:val="22"/>
          <w:szCs w:val="22"/>
        </w:rPr>
        <w:t xml:space="preserve"> présenter l’ensemble du matériel scientifique des articles tel qu’il est présenté sur la plateforme du </w:t>
      </w:r>
      <w:r w:rsidR="00300408" w:rsidRPr="00841D58">
        <w:rPr>
          <w:rFonts w:ascii="Times" w:hAnsi="Times"/>
          <w:snapToGrid w:val="0"/>
          <w:sz w:val="22"/>
          <w:szCs w:val="22"/>
        </w:rPr>
        <w:t>Titulaire pour</w:t>
      </w:r>
      <w:r w:rsidRPr="00841D58">
        <w:rPr>
          <w:rFonts w:ascii="Times" w:hAnsi="Times"/>
          <w:snapToGrid w:val="0"/>
          <w:sz w:val="22"/>
          <w:szCs w:val="22"/>
        </w:rPr>
        <w:t xml:space="preserve"> </w:t>
      </w:r>
      <w:r w:rsidR="00300408" w:rsidRPr="00841D58">
        <w:rPr>
          <w:rFonts w:ascii="Times" w:hAnsi="Times"/>
          <w:snapToGrid w:val="0"/>
          <w:sz w:val="22"/>
          <w:szCs w:val="22"/>
        </w:rPr>
        <w:t>les contenus du</w:t>
      </w:r>
      <w:r w:rsidRPr="00841D58">
        <w:rPr>
          <w:rFonts w:ascii="Times" w:hAnsi="Times"/>
          <w:snapToGrid w:val="0"/>
          <w:sz w:val="22"/>
          <w:szCs w:val="22"/>
        </w:rPr>
        <w:t xml:space="preserve"> présent contrat.</w:t>
      </w:r>
    </w:p>
    <w:p w14:paraId="0D59476D" w14:textId="77777777" w:rsidR="00841D58" w:rsidRPr="00841D58" w:rsidRDefault="00841D58" w:rsidP="00841D58">
      <w:pPr>
        <w:jc w:val="both"/>
        <w:rPr>
          <w:rFonts w:ascii="Times" w:hAnsi="Times"/>
          <w:snapToGrid w:val="0"/>
          <w:sz w:val="22"/>
          <w:szCs w:val="22"/>
        </w:rPr>
      </w:pPr>
    </w:p>
    <w:p w14:paraId="3515C59D" w14:textId="79E15249"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7 - </w:t>
      </w:r>
      <w:r w:rsidR="00300408" w:rsidRPr="00841D58">
        <w:rPr>
          <w:rFonts w:ascii="Times" w:hAnsi="Times"/>
          <w:snapToGrid w:val="0"/>
          <w:sz w:val="22"/>
          <w:szCs w:val="22"/>
        </w:rPr>
        <w:t>Les formats</w:t>
      </w:r>
      <w:r w:rsidRPr="00841D58">
        <w:rPr>
          <w:rFonts w:ascii="Times" w:hAnsi="Times"/>
          <w:snapToGrid w:val="0"/>
          <w:sz w:val="22"/>
          <w:szCs w:val="22"/>
        </w:rPr>
        <w:t xml:space="preserve"> de livraison </w:t>
      </w:r>
      <w:r w:rsidR="00300408" w:rsidRPr="00841D58">
        <w:rPr>
          <w:rFonts w:ascii="Times" w:hAnsi="Times"/>
          <w:snapToGrid w:val="0"/>
          <w:sz w:val="22"/>
          <w:szCs w:val="22"/>
        </w:rPr>
        <w:t>ultérieurs feront l’objet</w:t>
      </w:r>
      <w:r w:rsidRPr="00841D58">
        <w:rPr>
          <w:rFonts w:ascii="Times" w:hAnsi="Times"/>
          <w:snapToGrid w:val="0"/>
          <w:sz w:val="22"/>
          <w:szCs w:val="22"/>
        </w:rPr>
        <w:t xml:space="preserve"> d’un accord explicite des parties </w:t>
      </w:r>
      <w:r w:rsidR="00300408" w:rsidRPr="00841D58">
        <w:rPr>
          <w:rFonts w:ascii="Times" w:hAnsi="Times"/>
          <w:snapToGrid w:val="0"/>
          <w:sz w:val="22"/>
          <w:szCs w:val="22"/>
        </w:rPr>
        <w:t xml:space="preserve">en tenant compte notamment de la qualité des données (XML, </w:t>
      </w:r>
      <w:proofErr w:type="spellStart"/>
      <w:r w:rsidR="00300408" w:rsidRPr="00841D58">
        <w:rPr>
          <w:rFonts w:ascii="Times" w:hAnsi="Times"/>
          <w:snapToGrid w:val="0"/>
          <w:sz w:val="22"/>
          <w:szCs w:val="22"/>
        </w:rPr>
        <w:t>DFs</w:t>
      </w:r>
      <w:proofErr w:type="spellEnd"/>
      <w:r w:rsidR="00300408" w:rsidRPr="00841D58">
        <w:rPr>
          <w:rFonts w:ascii="Times" w:hAnsi="Times"/>
          <w:snapToGrid w:val="0"/>
          <w:sz w:val="22"/>
          <w:szCs w:val="22"/>
        </w:rPr>
        <w:t>, …</w:t>
      </w:r>
      <w:r w:rsidRPr="00841D58">
        <w:rPr>
          <w:rFonts w:ascii="Times" w:hAnsi="Times"/>
          <w:snapToGrid w:val="0"/>
          <w:sz w:val="22"/>
          <w:szCs w:val="22"/>
        </w:rPr>
        <w:t xml:space="preserve">)  </w:t>
      </w:r>
      <w:r w:rsidR="00300408" w:rsidRPr="00841D58">
        <w:rPr>
          <w:rFonts w:ascii="Times" w:hAnsi="Times"/>
          <w:snapToGrid w:val="0"/>
          <w:sz w:val="22"/>
          <w:szCs w:val="22"/>
        </w:rPr>
        <w:t>Et des</w:t>
      </w:r>
      <w:r w:rsidRPr="00841D58">
        <w:rPr>
          <w:rFonts w:ascii="Times" w:hAnsi="Times"/>
          <w:snapToGrid w:val="0"/>
          <w:sz w:val="22"/>
          <w:szCs w:val="22"/>
        </w:rPr>
        <w:t xml:space="preserve"> </w:t>
      </w:r>
      <w:r w:rsidR="00300408" w:rsidRPr="00841D58">
        <w:rPr>
          <w:rFonts w:ascii="Times" w:hAnsi="Times"/>
          <w:snapToGrid w:val="0"/>
          <w:sz w:val="22"/>
          <w:szCs w:val="22"/>
        </w:rPr>
        <w:t>métadonnées articles associées (dont l’encodage) fournies et leur possibilité d’exploitation aux fins de dépôt et des coûts de traitement et de développement</w:t>
      </w:r>
      <w:r w:rsidRPr="00841D58">
        <w:rPr>
          <w:rFonts w:ascii="Times" w:hAnsi="Times"/>
          <w:snapToGrid w:val="0"/>
          <w:sz w:val="22"/>
          <w:szCs w:val="22"/>
        </w:rPr>
        <w:t xml:space="preserve"> logiciel.</w:t>
      </w:r>
    </w:p>
    <w:p w14:paraId="1F4AE789" w14:textId="77777777" w:rsidR="00841D58" w:rsidRPr="00841D58" w:rsidRDefault="00841D58" w:rsidP="00841D58">
      <w:pPr>
        <w:jc w:val="both"/>
        <w:rPr>
          <w:rFonts w:ascii="Times" w:hAnsi="Times"/>
          <w:snapToGrid w:val="0"/>
          <w:sz w:val="22"/>
          <w:szCs w:val="22"/>
        </w:rPr>
      </w:pPr>
    </w:p>
    <w:p w14:paraId="17A141E6" w14:textId="3B1ECF3F"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8 - Chaque livraison devra être </w:t>
      </w:r>
      <w:r w:rsidR="00300408" w:rsidRPr="00841D58">
        <w:rPr>
          <w:rFonts w:ascii="Times" w:hAnsi="Times"/>
          <w:snapToGrid w:val="0"/>
          <w:sz w:val="22"/>
          <w:szCs w:val="22"/>
        </w:rPr>
        <w:t>accompagnée d’un</w:t>
      </w:r>
      <w:r w:rsidRPr="00841D58">
        <w:rPr>
          <w:rFonts w:ascii="Times" w:hAnsi="Times"/>
          <w:snapToGrid w:val="0"/>
          <w:sz w:val="22"/>
          <w:szCs w:val="22"/>
        </w:rPr>
        <w:t xml:space="preserve"> document précisant de façon la plus précise et la plus exhaustive possible :</w:t>
      </w:r>
    </w:p>
    <w:p w14:paraId="2069C0D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Le nombre total d’éléments et de sous éléments. </w:t>
      </w:r>
    </w:p>
    <w:p w14:paraId="1417B8FF" w14:textId="5A7CD803"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Une description du format des données, c’est à dire l’organisation des données </w:t>
      </w:r>
      <w:r w:rsidR="00300408" w:rsidRPr="00841D58">
        <w:rPr>
          <w:rFonts w:ascii="Times" w:hAnsi="Times"/>
          <w:snapToGrid w:val="0"/>
          <w:sz w:val="22"/>
          <w:szCs w:val="22"/>
        </w:rPr>
        <w:t>sur le disque (ex ISSN</w:t>
      </w:r>
      <w:r w:rsidRPr="00841D58">
        <w:rPr>
          <w:rFonts w:ascii="Times" w:hAnsi="Times"/>
          <w:snapToGrid w:val="0"/>
          <w:sz w:val="22"/>
          <w:szCs w:val="22"/>
        </w:rPr>
        <w:t>/Année/volume/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 xml:space="preserve">/…  </w:t>
      </w:r>
      <w:proofErr w:type="gramStart"/>
      <w:r w:rsidR="00300408" w:rsidRPr="00841D58">
        <w:rPr>
          <w:rFonts w:ascii="Times" w:hAnsi="Times"/>
          <w:snapToGrid w:val="0"/>
          <w:sz w:val="22"/>
          <w:szCs w:val="22"/>
        </w:rPr>
        <w:t>ou</w:t>
      </w:r>
      <w:proofErr w:type="gramEnd"/>
      <w:r w:rsidR="00300408" w:rsidRPr="00841D58">
        <w:rPr>
          <w:rFonts w:ascii="Times" w:hAnsi="Times"/>
          <w:snapToGrid w:val="0"/>
          <w:sz w:val="22"/>
          <w:szCs w:val="22"/>
        </w:rPr>
        <w:t xml:space="preserve"> Année</w:t>
      </w:r>
      <w:r w:rsidRPr="00841D58">
        <w:rPr>
          <w:rFonts w:ascii="Times" w:hAnsi="Times"/>
          <w:snapToGrid w:val="0"/>
          <w:sz w:val="22"/>
          <w:szCs w:val="22"/>
        </w:rPr>
        <w:t>/ISSN/volume/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w:t>
      </w:r>
    </w:p>
    <w:p w14:paraId="6D20CDA6" w14:textId="79580EAA" w:rsid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r w:rsidR="00300408" w:rsidRPr="00841D58">
        <w:rPr>
          <w:rFonts w:ascii="Times" w:hAnsi="Times"/>
          <w:snapToGrid w:val="0"/>
          <w:sz w:val="22"/>
          <w:szCs w:val="22"/>
        </w:rPr>
        <w:t>Si une nomenclature spécifique est utilisée, une description de celle</w:t>
      </w:r>
      <w:r w:rsidRPr="00841D58">
        <w:rPr>
          <w:rFonts w:ascii="Times" w:hAnsi="Times"/>
          <w:snapToGrid w:val="0"/>
          <w:sz w:val="22"/>
          <w:szCs w:val="22"/>
        </w:rPr>
        <w:t>-</w:t>
      </w:r>
      <w:r w:rsidR="00300408" w:rsidRPr="00841D58">
        <w:rPr>
          <w:rFonts w:ascii="Times" w:hAnsi="Times"/>
          <w:snapToGrid w:val="0"/>
          <w:sz w:val="22"/>
          <w:szCs w:val="22"/>
        </w:rPr>
        <w:t>ci sera demandée</w:t>
      </w:r>
      <w:r w:rsidRPr="00841D58">
        <w:rPr>
          <w:rFonts w:ascii="Times" w:hAnsi="Times"/>
          <w:snapToGrid w:val="0"/>
          <w:sz w:val="22"/>
          <w:szCs w:val="22"/>
        </w:rPr>
        <w:t xml:space="preserve"> (ex VOL=</w:t>
      </w:r>
      <w:proofErr w:type="spellStart"/>
      <w:r w:rsidRPr="00841D58">
        <w:rPr>
          <w:rFonts w:ascii="Times" w:hAnsi="Times"/>
          <w:snapToGrid w:val="0"/>
          <w:sz w:val="22"/>
          <w:szCs w:val="22"/>
        </w:rPr>
        <w:t>Year.VolumeID</w:t>
      </w:r>
      <w:proofErr w:type="spellEnd"/>
      <w:r w:rsidRPr="00841D58">
        <w:rPr>
          <w:rFonts w:ascii="Times" w:hAnsi="Times"/>
          <w:snapToGrid w:val="0"/>
          <w:sz w:val="22"/>
          <w:szCs w:val="22"/>
        </w:rPr>
        <w:t>).</w:t>
      </w:r>
    </w:p>
    <w:p w14:paraId="7F334B5B" w14:textId="664D5CB3" w:rsidR="00857B3B" w:rsidRPr="00841D58" w:rsidRDefault="00857B3B" w:rsidP="00841D58">
      <w:pPr>
        <w:jc w:val="both"/>
        <w:rPr>
          <w:rFonts w:ascii="Times" w:hAnsi="Times"/>
          <w:snapToGrid w:val="0"/>
          <w:sz w:val="22"/>
          <w:szCs w:val="22"/>
        </w:rPr>
      </w:pPr>
      <w:r>
        <w:rPr>
          <w:rFonts w:ascii="Times" w:hAnsi="Times"/>
          <w:snapToGrid w:val="0"/>
          <w:sz w:val="22"/>
          <w:szCs w:val="22"/>
        </w:rPr>
        <w:t>- un fichier de droits précisant pour chaque établissement bénéficiaire</w:t>
      </w:r>
      <w:r w:rsidR="00A00735">
        <w:rPr>
          <w:rFonts w:ascii="Times" w:hAnsi="Times"/>
          <w:snapToGrid w:val="0"/>
          <w:sz w:val="22"/>
          <w:szCs w:val="22"/>
        </w:rPr>
        <w:t xml:space="preserve"> et son identifiant de référence</w:t>
      </w:r>
      <w:r>
        <w:rPr>
          <w:rFonts w:ascii="Times" w:hAnsi="Times"/>
          <w:snapToGrid w:val="0"/>
          <w:sz w:val="22"/>
          <w:szCs w:val="22"/>
        </w:rPr>
        <w:t xml:space="preserve">, les titres, identifiants normalisés (ISSN, </w:t>
      </w:r>
      <w:r w:rsidR="00300408">
        <w:rPr>
          <w:rFonts w:ascii="Times" w:hAnsi="Times"/>
          <w:snapToGrid w:val="0"/>
          <w:sz w:val="22"/>
          <w:szCs w:val="22"/>
        </w:rPr>
        <w:t>ISBN,</w:t>
      </w:r>
      <w:r>
        <w:rPr>
          <w:rFonts w:ascii="Times" w:hAnsi="Times"/>
          <w:snapToGrid w:val="0"/>
          <w:sz w:val="22"/>
          <w:szCs w:val="22"/>
        </w:rPr>
        <w:t>)</w:t>
      </w:r>
      <w:r w:rsidR="00A00735">
        <w:rPr>
          <w:rFonts w:ascii="Times" w:hAnsi="Times"/>
          <w:snapToGrid w:val="0"/>
          <w:sz w:val="22"/>
          <w:szCs w:val="22"/>
        </w:rPr>
        <w:t xml:space="preserve">, contrat ou licence de référence (titre à titre, bouquet N, Licence nationale, …) </w:t>
      </w:r>
      <w:r>
        <w:rPr>
          <w:rFonts w:ascii="Times" w:hAnsi="Times"/>
          <w:snapToGrid w:val="0"/>
          <w:sz w:val="22"/>
          <w:szCs w:val="22"/>
        </w:rPr>
        <w:t xml:space="preserve">et périodes chronologiques concernées. Les </w:t>
      </w:r>
      <w:r w:rsidRPr="00857B3B">
        <w:rPr>
          <w:rFonts w:ascii="Times" w:hAnsi="Times"/>
          <w:snapToGrid w:val="0"/>
          <w:sz w:val="22"/>
          <w:szCs w:val="22"/>
        </w:rPr>
        <w:t xml:space="preserve">règles à respecter </w:t>
      </w:r>
      <w:r>
        <w:rPr>
          <w:rFonts w:ascii="Times" w:hAnsi="Times"/>
          <w:snapToGrid w:val="0"/>
          <w:sz w:val="22"/>
          <w:szCs w:val="22"/>
        </w:rPr>
        <w:t>et</w:t>
      </w:r>
      <w:r w:rsidRPr="00857B3B">
        <w:rPr>
          <w:rFonts w:ascii="Times" w:hAnsi="Times"/>
          <w:snapToGrid w:val="0"/>
          <w:sz w:val="22"/>
          <w:szCs w:val="22"/>
        </w:rPr>
        <w:t xml:space="preserve"> le modèle de fichier</w:t>
      </w:r>
      <w:r>
        <w:rPr>
          <w:rFonts w:ascii="Times" w:hAnsi="Times"/>
          <w:snapToGrid w:val="0"/>
          <w:sz w:val="22"/>
          <w:szCs w:val="22"/>
        </w:rPr>
        <w:t xml:space="preserve"> seront communiquées par l’</w:t>
      </w:r>
      <w:proofErr w:type="spellStart"/>
      <w:r>
        <w:rPr>
          <w:rFonts w:ascii="Times" w:hAnsi="Times"/>
          <w:snapToGrid w:val="0"/>
          <w:sz w:val="22"/>
          <w:szCs w:val="22"/>
        </w:rPr>
        <w:t>Inist</w:t>
      </w:r>
      <w:proofErr w:type="spellEnd"/>
      <w:r>
        <w:rPr>
          <w:rFonts w:ascii="Times" w:hAnsi="Times"/>
          <w:snapToGrid w:val="0"/>
          <w:sz w:val="22"/>
          <w:szCs w:val="22"/>
        </w:rPr>
        <w:t>.</w:t>
      </w:r>
    </w:p>
    <w:p w14:paraId="1E7E504B" w14:textId="77777777" w:rsidR="00841D58" w:rsidRPr="00841D58" w:rsidRDefault="00841D58" w:rsidP="00841D58">
      <w:pPr>
        <w:jc w:val="both"/>
        <w:rPr>
          <w:rFonts w:ascii="Times" w:hAnsi="Times"/>
          <w:snapToGrid w:val="0"/>
          <w:sz w:val="22"/>
          <w:szCs w:val="22"/>
        </w:rPr>
      </w:pPr>
    </w:p>
    <w:p w14:paraId="6EDB11CE" w14:textId="71EDD59E"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lastRenderedPageBreak/>
        <w:t xml:space="preserve">§ 9 - </w:t>
      </w:r>
      <w:r w:rsidR="00300408" w:rsidRPr="00841D58">
        <w:rPr>
          <w:rFonts w:ascii="Times" w:hAnsi="Times"/>
          <w:snapToGrid w:val="0"/>
          <w:sz w:val="22"/>
          <w:szCs w:val="22"/>
        </w:rPr>
        <w:t>Le correspondant</w:t>
      </w:r>
      <w:r w:rsidRPr="00841D58">
        <w:rPr>
          <w:rFonts w:ascii="Times" w:hAnsi="Times"/>
          <w:snapToGrid w:val="0"/>
          <w:sz w:val="22"/>
          <w:szCs w:val="22"/>
        </w:rPr>
        <w:t xml:space="preserve"> technique chez le Titulaire est &lt;Prénom Nom_ coordonnées&gt; ou toute personne amenée à le remplacer.</w:t>
      </w:r>
    </w:p>
    <w:p w14:paraId="6546ED64" w14:textId="086DE34F"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10 - L’INIST-</w:t>
      </w:r>
      <w:r w:rsidR="00300408" w:rsidRPr="00841D58">
        <w:rPr>
          <w:rFonts w:ascii="Times" w:hAnsi="Times"/>
          <w:snapToGrid w:val="0"/>
          <w:sz w:val="22"/>
          <w:szCs w:val="22"/>
        </w:rPr>
        <w:t xml:space="preserve">CNRS fait son affaire du chargement et de la </w:t>
      </w:r>
      <w:r w:rsidR="001D65A1" w:rsidRPr="00841D58">
        <w:rPr>
          <w:rFonts w:ascii="Times" w:hAnsi="Times"/>
          <w:snapToGrid w:val="0"/>
          <w:sz w:val="22"/>
          <w:szCs w:val="22"/>
        </w:rPr>
        <w:t>mise à disposition des</w:t>
      </w:r>
      <w:r w:rsidRPr="00841D58">
        <w:rPr>
          <w:rFonts w:ascii="Times" w:hAnsi="Times"/>
          <w:snapToGrid w:val="0"/>
          <w:sz w:val="22"/>
          <w:szCs w:val="22"/>
        </w:rPr>
        <w:t xml:space="preserve"> données d’archives sur les sites du dépôt </w:t>
      </w:r>
      <w:r w:rsidR="001D65A1" w:rsidRPr="00841D58">
        <w:rPr>
          <w:rFonts w:ascii="Times" w:hAnsi="Times"/>
          <w:snapToGrid w:val="0"/>
          <w:sz w:val="22"/>
          <w:szCs w:val="22"/>
        </w:rPr>
        <w:t>national et</w:t>
      </w:r>
      <w:r w:rsidRPr="00841D58">
        <w:rPr>
          <w:rFonts w:ascii="Times" w:hAnsi="Times"/>
          <w:snapToGrid w:val="0"/>
          <w:sz w:val="22"/>
          <w:szCs w:val="22"/>
        </w:rPr>
        <w:t xml:space="preserve">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w:t>
      </w:r>
    </w:p>
    <w:p w14:paraId="6D0E0232" w14:textId="77777777" w:rsidR="00841D58" w:rsidRPr="00841D58" w:rsidRDefault="00841D58" w:rsidP="00841D58">
      <w:pPr>
        <w:jc w:val="both"/>
        <w:rPr>
          <w:rFonts w:ascii="Times" w:hAnsi="Times"/>
          <w:snapToGrid w:val="0"/>
          <w:sz w:val="22"/>
          <w:szCs w:val="22"/>
        </w:rPr>
      </w:pPr>
    </w:p>
    <w:p w14:paraId="4D773572"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11 - Les livraisons auront lieu dans les quatre premiers mois des années 20N1, 20N2, 20N3,</w:t>
      </w:r>
    </w:p>
    <w:p w14:paraId="714A24DC" w14:textId="77777777" w:rsidR="00841D58" w:rsidRPr="00841D58" w:rsidRDefault="00841D58" w:rsidP="00841D58">
      <w:pPr>
        <w:jc w:val="both"/>
        <w:rPr>
          <w:rFonts w:ascii="Times" w:hAnsi="Times"/>
          <w:snapToGrid w:val="0"/>
          <w:sz w:val="22"/>
          <w:szCs w:val="22"/>
        </w:rPr>
      </w:pPr>
    </w:p>
    <w:p w14:paraId="447512F1" w14:textId="2FD7053D"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12 - L’INIST-CNRS fera son affaire du contrôle des accès des Abonnés, lesquels accès </w:t>
      </w:r>
      <w:r w:rsidR="001D65A1" w:rsidRPr="00841D58">
        <w:rPr>
          <w:rFonts w:ascii="Times" w:hAnsi="Times"/>
          <w:snapToGrid w:val="0"/>
          <w:sz w:val="22"/>
          <w:szCs w:val="22"/>
        </w:rPr>
        <w:t>se feront via les réseaux sécurisés en fonction des droits des Abonnés et sous</w:t>
      </w:r>
      <w:r w:rsidRPr="00841D58">
        <w:rPr>
          <w:rFonts w:ascii="Times" w:hAnsi="Times"/>
          <w:snapToGrid w:val="0"/>
          <w:sz w:val="22"/>
          <w:szCs w:val="22"/>
        </w:rPr>
        <w:t xml:space="preserve"> </w:t>
      </w:r>
      <w:r w:rsidR="001D65A1" w:rsidRPr="00841D58">
        <w:rPr>
          <w:rFonts w:ascii="Times" w:hAnsi="Times"/>
          <w:snapToGrid w:val="0"/>
          <w:sz w:val="22"/>
          <w:szCs w:val="22"/>
        </w:rPr>
        <w:t>réserve des restrictions d’usage et autres dispositions du présent marché et du Contrat de licence</w:t>
      </w:r>
      <w:r w:rsidRPr="00841D58">
        <w:rPr>
          <w:rFonts w:ascii="Times" w:hAnsi="Times"/>
          <w:snapToGrid w:val="0"/>
          <w:sz w:val="22"/>
          <w:szCs w:val="22"/>
        </w:rPr>
        <w:t>.  L’INIST-</w:t>
      </w:r>
      <w:r w:rsidR="001D65A1" w:rsidRPr="00841D58">
        <w:rPr>
          <w:rFonts w:ascii="Times" w:hAnsi="Times"/>
          <w:snapToGrid w:val="0"/>
          <w:sz w:val="22"/>
          <w:szCs w:val="22"/>
        </w:rPr>
        <w:t>CNRS mettra en œuvre les outils nécessaires pour</w:t>
      </w:r>
      <w:r w:rsidRPr="00841D58">
        <w:rPr>
          <w:rFonts w:ascii="Times" w:hAnsi="Times"/>
          <w:snapToGrid w:val="0"/>
          <w:sz w:val="22"/>
          <w:szCs w:val="22"/>
        </w:rPr>
        <w:t xml:space="preserve"> </w:t>
      </w:r>
      <w:r w:rsidR="001D65A1" w:rsidRPr="00841D58">
        <w:rPr>
          <w:rFonts w:ascii="Times" w:hAnsi="Times"/>
          <w:snapToGrid w:val="0"/>
          <w:sz w:val="22"/>
          <w:szCs w:val="22"/>
        </w:rPr>
        <w:t>assurer le contrôle d’accès aux contenus</w:t>
      </w:r>
      <w:r w:rsidRPr="00841D58">
        <w:rPr>
          <w:rFonts w:ascii="Times" w:hAnsi="Times"/>
          <w:snapToGrid w:val="0"/>
          <w:sz w:val="22"/>
          <w:szCs w:val="22"/>
        </w:rPr>
        <w:t xml:space="preserve">.  </w:t>
      </w:r>
    </w:p>
    <w:p w14:paraId="5A648D87" w14:textId="77777777" w:rsidR="00841D58" w:rsidRPr="00841D58" w:rsidRDefault="00841D58" w:rsidP="00841D58">
      <w:pPr>
        <w:jc w:val="both"/>
        <w:rPr>
          <w:rFonts w:ascii="Times" w:hAnsi="Times"/>
          <w:snapToGrid w:val="0"/>
          <w:sz w:val="22"/>
          <w:szCs w:val="22"/>
        </w:rPr>
      </w:pPr>
    </w:p>
    <w:p w14:paraId="5E96560C" w14:textId="29D8203C"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13 - </w:t>
      </w:r>
      <w:r w:rsidR="001D65A1" w:rsidRPr="00841D58">
        <w:rPr>
          <w:rFonts w:ascii="Times" w:hAnsi="Times"/>
          <w:snapToGrid w:val="0"/>
          <w:sz w:val="22"/>
          <w:szCs w:val="22"/>
        </w:rPr>
        <w:t>Le Titulaire communiquera à l’INIST</w:t>
      </w:r>
      <w:r w:rsidR="002A02EE">
        <w:rPr>
          <w:rFonts w:ascii="Times" w:hAnsi="Times"/>
          <w:snapToGrid w:val="0"/>
          <w:sz w:val="22"/>
          <w:szCs w:val="22"/>
        </w:rPr>
        <w:t>-</w:t>
      </w:r>
      <w:r w:rsidRPr="00841D58">
        <w:rPr>
          <w:rFonts w:ascii="Times" w:hAnsi="Times"/>
          <w:snapToGrid w:val="0"/>
          <w:sz w:val="22"/>
          <w:szCs w:val="22"/>
        </w:rPr>
        <w:t>CNRS les droits de chaque Abonné</w:t>
      </w:r>
      <w:r w:rsidR="001D65A1">
        <w:rPr>
          <w:rFonts w:ascii="Times" w:hAnsi="Times"/>
          <w:snapToGrid w:val="0"/>
          <w:sz w:val="22"/>
          <w:szCs w:val="22"/>
        </w:rPr>
        <w:t xml:space="preserve">. </w:t>
      </w:r>
      <w:r w:rsidRPr="00841D58">
        <w:rPr>
          <w:rFonts w:ascii="Times" w:hAnsi="Times"/>
          <w:snapToGrid w:val="0"/>
          <w:sz w:val="22"/>
          <w:szCs w:val="22"/>
        </w:rPr>
        <w:t xml:space="preserve">Le Titulaire se réserve le droit de vérifier auprès du site de dépôt en fonction des droits de </w:t>
      </w:r>
      <w:r w:rsidR="001D65A1" w:rsidRPr="00841D58">
        <w:rPr>
          <w:rFonts w:ascii="Times" w:hAnsi="Times"/>
          <w:snapToGrid w:val="0"/>
          <w:sz w:val="22"/>
          <w:szCs w:val="22"/>
        </w:rPr>
        <w:t>chaque Abonné</w:t>
      </w:r>
      <w:r w:rsidRPr="00841D58">
        <w:rPr>
          <w:rFonts w:ascii="Times" w:hAnsi="Times"/>
          <w:snapToGrid w:val="0"/>
          <w:sz w:val="22"/>
          <w:szCs w:val="22"/>
        </w:rPr>
        <w:t xml:space="preserve">, par tous les moyens légaux, la régularité des </w:t>
      </w:r>
      <w:proofErr w:type="gramStart"/>
      <w:r w:rsidRPr="00841D58">
        <w:rPr>
          <w:rFonts w:ascii="Times" w:hAnsi="Times"/>
          <w:snapToGrid w:val="0"/>
          <w:sz w:val="22"/>
          <w:szCs w:val="22"/>
        </w:rPr>
        <w:t>accès  par</w:t>
      </w:r>
      <w:proofErr w:type="gramEnd"/>
      <w:r w:rsidRPr="00841D58">
        <w:rPr>
          <w:rFonts w:ascii="Times" w:hAnsi="Times"/>
          <w:snapToGrid w:val="0"/>
          <w:sz w:val="22"/>
          <w:szCs w:val="22"/>
        </w:rPr>
        <w:t xml:space="preserve"> rapport à ce qui est contractuellement prévu.</w:t>
      </w:r>
    </w:p>
    <w:p w14:paraId="486FFAAD" w14:textId="77777777" w:rsidR="00841D58" w:rsidRPr="00841D58" w:rsidRDefault="00841D58" w:rsidP="00841D58">
      <w:pPr>
        <w:jc w:val="both"/>
        <w:rPr>
          <w:rFonts w:ascii="Times" w:hAnsi="Times"/>
          <w:snapToGrid w:val="0"/>
          <w:sz w:val="22"/>
          <w:szCs w:val="22"/>
        </w:rPr>
      </w:pPr>
    </w:p>
    <w:p w14:paraId="0AF0A368" w14:textId="348F0550"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14 - </w:t>
      </w:r>
      <w:r w:rsidR="001D65A1" w:rsidRPr="00841D58">
        <w:rPr>
          <w:rFonts w:ascii="Times" w:hAnsi="Times"/>
          <w:snapToGrid w:val="0"/>
          <w:sz w:val="22"/>
          <w:szCs w:val="22"/>
        </w:rPr>
        <w:t>Les Copies électroniques des contenus mentionnés en</w:t>
      </w:r>
      <w:r w:rsidRPr="00841D58">
        <w:rPr>
          <w:rFonts w:ascii="Times" w:hAnsi="Times"/>
          <w:snapToGrid w:val="0"/>
          <w:sz w:val="22"/>
          <w:szCs w:val="22"/>
        </w:rPr>
        <w:t xml:space="preserve"> §</w:t>
      </w:r>
      <w:r w:rsidR="001D65A1" w:rsidRPr="00841D58">
        <w:rPr>
          <w:rFonts w:ascii="Times" w:hAnsi="Times"/>
          <w:snapToGrid w:val="0"/>
          <w:sz w:val="22"/>
          <w:szCs w:val="22"/>
        </w:rPr>
        <w:t>1 pourront être</w:t>
      </w:r>
      <w:r w:rsidRPr="00841D58">
        <w:rPr>
          <w:rFonts w:ascii="Times" w:hAnsi="Times"/>
          <w:snapToGrid w:val="0"/>
          <w:sz w:val="22"/>
          <w:szCs w:val="22"/>
        </w:rPr>
        <w:t xml:space="preserve"> conservées indéfiniment.</w:t>
      </w:r>
    </w:p>
    <w:p w14:paraId="4CB9771E" w14:textId="77777777" w:rsidR="00841D58" w:rsidRPr="00841D58" w:rsidRDefault="00841D58" w:rsidP="00841D58">
      <w:pPr>
        <w:jc w:val="both"/>
        <w:rPr>
          <w:rFonts w:ascii="Times" w:hAnsi="Times"/>
          <w:snapToGrid w:val="0"/>
          <w:sz w:val="22"/>
          <w:szCs w:val="22"/>
        </w:rPr>
      </w:pPr>
    </w:p>
    <w:p w14:paraId="021B856E" w14:textId="4CBBEED6"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15 Le Concédant accorde aux utilisateurs autorisés un droit d’utilisation à distance de sa base de données et des données chargées sur les plateformes d’archivage, à des fins de consultation ainsi qu’à des fins de fouille de texte (</w:t>
      </w:r>
      <w:proofErr w:type="spellStart"/>
      <w:r w:rsidRPr="00841D58">
        <w:rPr>
          <w:rFonts w:ascii="Times" w:hAnsi="Times"/>
          <w:snapToGrid w:val="0"/>
          <w:sz w:val="22"/>
          <w:szCs w:val="22"/>
        </w:rPr>
        <w:t>data-mining</w:t>
      </w:r>
      <w:proofErr w:type="spellEnd"/>
      <w:r w:rsidRPr="00841D58">
        <w:rPr>
          <w:rFonts w:ascii="Times" w:hAnsi="Times"/>
          <w:snapToGrid w:val="0"/>
          <w:sz w:val="22"/>
          <w:szCs w:val="22"/>
        </w:rPr>
        <w:t>)</w:t>
      </w:r>
      <w:r w:rsidR="002A02EE">
        <w:rPr>
          <w:rStyle w:val="Appelnotedebasdep"/>
          <w:rFonts w:ascii="Times" w:hAnsi="Times"/>
          <w:snapToGrid w:val="0"/>
          <w:sz w:val="22"/>
          <w:szCs w:val="22"/>
        </w:rPr>
        <w:footnoteReference w:id="3"/>
      </w:r>
      <w:r w:rsidRPr="00841D58">
        <w:rPr>
          <w:rFonts w:ascii="Times" w:hAnsi="Times"/>
          <w:snapToGrid w:val="0"/>
          <w:sz w:val="22"/>
          <w:szCs w:val="22"/>
        </w:rPr>
        <w:t>. Les bénéficiaires ne partageront pas l’accès avec des tiers non éligibles à la qualification d’utilisateurs autorisés, que ce soit directement ou indirectement.</w:t>
      </w:r>
    </w:p>
    <w:p w14:paraId="74DA8408" w14:textId="77777777" w:rsidR="00841D58" w:rsidRPr="00841D58" w:rsidRDefault="00841D58" w:rsidP="00841D58">
      <w:pPr>
        <w:jc w:val="both"/>
        <w:rPr>
          <w:rFonts w:ascii="Times" w:hAnsi="Times"/>
          <w:snapToGrid w:val="0"/>
          <w:sz w:val="22"/>
          <w:szCs w:val="22"/>
        </w:rPr>
      </w:pPr>
    </w:p>
    <w:p w14:paraId="7E081427" w14:textId="77777777" w:rsidR="00841D58" w:rsidRPr="00841D58" w:rsidRDefault="00841D58" w:rsidP="00841D58">
      <w:pPr>
        <w:jc w:val="both"/>
        <w:rPr>
          <w:rFonts w:ascii="Times" w:hAnsi="Times"/>
          <w:snapToGrid w:val="0"/>
          <w:sz w:val="22"/>
          <w:szCs w:val="22"/>
        </w:rPr>
      </w:pPr>
    </w:p>
    <w:sectPr w:rsidR="00841D58" w:rsidRPr="00841D58" w:rsidSect="004005B2">
      <w:headerReference w:type="default" r:id="rId8"/>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8622" w14:textId="77777777" w:rsidR="003307C5" w:rsidRDefault="003307C5">
      <w:r>
        <w:separator/>
      </w:r>
    </w:p>
  </w:endnote>
  <w:endnote w:type="continuationSeparator" w:id="0">
    <w:p w14:paraId="6F946AA2" w14:textId="77777777" w:rsidR="003307C5" w:rsidRDefault="0033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7E2B" w14:textId="77777777" w:rsidR="001D65A1" w:rsidRDefault="001D65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1D65A1" w:rsidRDefault="001D65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B988" w14:textId="77777777" w:rsidR="001D65A1" w:rsidRDefault="001D65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9788275" w14:textId="77777777" w:rsidR="001D65A1" w:rsidRDefault="001D65A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B2090" w14:textId="77777777" w:rsidR="003307C5" w:rsidRDefault="003307C5">
      <w:r>
        <w:separator/>
      </w:r>
    </w:p>
  </w:footnote>
  <w:footnote w:type="continuationSeparator" w:id="0">
    <w:p w14:paraId="018D033C" w14:textId="77777777" w:rsidR="003307C5" w:rsidRDefault="003307C5">
      <w:r>
        <w:continuationSeparator/>
      </w:r>
    </w:p>
  </w:footnote>
  <w:footnote w:id="1">
    <w:p w14:paraId="6D9546AA" w14:textId="77777777" w:rsidR="001D65A1" w:rsidRDefault="001D65A1"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1D65A1" w:rsidRDefault="001D65A1" w:rsidP="0061401F"/>
  </w:footnote>
  <w:footnote w:id="2">
    <w:p w14:paraId="0EDE2644" w14:textId="2147237B" w:rsidR="001D65A1" w:rsidRPr="001A6D85" w:rsidRDefault="001D65A1">
      <w:pPr>
        <w:pStyle w:val="Notedebasdepage"/>
      </w:pPr>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Pr>
          <w:rFonts w:ascii="Times" w:hAnsi="Times"/>
        </w:rPr>
        <w:t xml:space="preserve"> </w:t>
      </w:r>
      <w:hyperlink r:id="rId2" w:tgtFrame="_blank" w:history="1">
        <w:r w:rsidRPr="00F022DA">
          <w:rPr>
            <w:rStyle w:val="Lienhypertexte"/>
            <w:rFonts w:ascii="Times" w:hAnsi="Times"/>
          </w:rPr>
          <w:t>http://www.niso.org/workrooms/kbart</w:t>
        </w:r>
      </w:hyperlink>
      <w:r w:rsidRPr="00F022DA">
        <w:rPr>
          <w:rFonts w:ascii="Times" w:hAnsi="Times"/>
        </w:rPr>
        <w:t xml:space="preserve"> (lien visité le 14/03) ; version française (non officielle) sur</w:t>
      </w:r>
      <w:r w:rsidRPr="00F022DA">
        <w:rPr>
          <w:rFonts w:ascii="Times" w:hAnsi="Times"/>
        </w:rPr>
        <w:br/>
      </w:r>
      <w:hyperlink r:id="rId3" w:tgtFrame="_blank" w:history="1">
        <w:r w:rsidRPr="00F022DA">
          <w:rPr>
            <w:rStyle w:val="Lienhypertexte"/>
            <w:rFonts w:ascii="Times" w:hAnsi="Times"/>
          </w:rPr>
          <w:t>http://couperin.org/groupes-de-travail-et-projets-deap/acces-aux-ressources-cat/bases-de-connaissances/kbart</w:t>
        </w:r>
      </w:hyperlink>
      <w:r w:rsidRPr="00F022DA">
        <w:rPr>
          <w:rFonts w:ascii="Times" w:hAnsi="Times"/>
        </w:rPr>
        <w:br/>
        <w:t>(lien visité le 14/03/14)), en vigueur.</w:t>
      </w:r>
    </w:p>
  </w:footnote>
  <w:footnote w:id="3">
    <w:p w14:paraId="60C659DD" w14:textId="4DCF55CF" w:rsidR="001D65A1" w:rsidRDefault="001D65A1">
      <w:pPr>
        <w:pStyle w:val="Notedebasdepage"/>
      </w:pPr>
      <w:r>
        <w:rPr>
          <w:rStyle w:val="Appelnotedebasdep"/>
        </w:rPr>
        <w:footnoteRef/>
      </w:r>
      <w:r>
        <w:t xml:space="preserve"> </w:t>
      </w:r>
      <w:r w:rsidRPr="002A02EE">
        <w:t>*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CDC9" w14:textId="623B19C0" w:rsidR="001D65A1" w:rsidRPr="00785B2E" w:rsidRDefault="001D65A1">
    <w:pPr>
      <w:pStyle w:val="En-tte"/>
      <w:rPr>
        <w:rFonts w:ascii="Arial" w:hAnsi="Arial" w:cs="Arial"/>
        <w:sz w:val="18"/>
        <w:szCs w:val="18"/>
      </w:rPr>
    </w:pPr>
    <w:r>
      <w:rPr>
        <w:rFonts w:ascii="Arial" w:hAnsi="Arial" w:cs="Arial"/>
        <w:sz w:val="18"/>
        <w:szCs w:val="18"/>
      </w:rPr>
      <w:t>Couperin – Licence Classiques Garnier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E26A5"/>
    <w:multiLevelType w:val="hybridMultilevel"/>
    <w:tmpl w:val="F74470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9"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1"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1"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5"/>
  </w:num>
  <w:num w:numId="4">
    <w:abstractNumId w:val="10"/>
  </w:num>
  <w:num w:numId="5">
    <w:abstractNumId w:val="9"/>
  </w:num>
  <w:num w:numId="6">
    <w:abstractNumId w:val="21"/>
  </w:num>
  <w:num w:numId="7">
    <w:abstractNumId w:val="18"/>
  </w:num>
  <w:num w:numId="8">
    <w:abstractNumId w:val="14"/>
  </w:num>
  <w:num w:numId="9">
    <w:abstractNumId w:val="0"/>
  </w:num>
  <w:num w:numId="10">
    <w:abstractNumId w:val="16"/>
  </w:num>
  <w:num w:numId="11">
    <w:abstractNumId w:val="19"/>
  </w:num>
  <w:num w:numId="12">
    <w:abstractNumId w:val="20"/>
  </w:num>
  <w:num w:numId="13">
    <w:abstractNumId w:val="23"/>
  </w:num>
  <w:num w:numId="14">
    <w:abstractNumId w:val="15"/>
    <w:lvlOverride w:ilvl="0">
      <w:startOverride w:val="6"/>
    </w:lvlOverride>
    <w:lvlOverride w:ilvl="1">
      <w:startOverride w:val="4"/>
    </w:lvlOverride>
  </w:num>
  <w:num w:numId="15">
    <w:abstractNumId w:val="1"/>
  </w:num>
  <w:num w:numId="16">
    <w:abstractNumId w:val="8"/>
  </w:num>
  <w:num w:numId="17">
    <w:abstractNumId w:val="7"/>
  </w:num>
  <w:num w:numId="18">
    <w:abstractNumId w:val="25"/>
  </w:num>
  <w:num w:numId="19">
    <w:abstractNumId w:val="11"/>
  </w:num>
  <w:num w:numId="20">
    <w:abstractNumId w:val="2"/>
  </w:num>
  <w:num w:numId="21">
    <w:abstractNumId w:val="6"/>
  </w:num>
  <w:num w:numId="22">
    <w:abstractNumId w:val="22"/>
  </w:num>
  <w:num w:numId="23">
    <w:abstractNumId w:val="5"/>
  </w:num>
  <w:num w:numId="24">
    <w:abstractNumId w:val="27"/>
  </w:num>
  <w:num w:numId="25">
    <w:abstractNumId w:val="17"/>
  </w:num>
  <w:num w:numId="26">
    <w:abstractNumId w:val="12"/>
  </w:num>
  <w:num w:numId="27">
    <w:abstractNumId w:val="3"/>
  </w:num>
  <w:num w:numId="28">
    <w:abstractNumId w:val="26"/>
  </w:num>
  <w:num w:numId="29">
    <w:abstractNumId w:val="15"/>
    <w:lvlOverride w:ilvl="0">
      <w:startOverride w:val="2"/>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27124"/>
    <w:rsid w:val="00032D96"/>
    <w:rsid w:val="00047061"/>
    <w:rsid w:val="000513EE"/>
    <w:rsid w:val="0006107A"/>
    <w:rsid w:val="000839F5"/>
    <w:rsid w:val="00087460"/>
    <w:rsid w:val="00090AEF"/>
    <w:rsid w:val="00094A3D"/>
    <w:rsid w:val="00095128"/>
    <w:rsid w:val="000A3BCD"/>
    <w:rsid w:val="000B206B"/>
    <w:rsid w:val="000E13A9"/>
    <w:rsid w:val="000E79EE"/>
    <w:rsid w:val="00106ED3"/>
    <w:rsid w:val="001356CA"/>
    <w:rsid w:val="00137D6E"/>
    <w:rsid w:val="00147C5C"/>
    <w:rsid w:val="00182764"/>
    <w:rsid w:val="001A6D85"/>
    <w:rsid w:val="001C256F"/>
    <w:rsid w:val="001C45F5"/>
    <w:rsid w:val="001D65A1"/>
    <w:rsid w:val="001E09E5"/>
    <w:rsid w:val="001E371B"/>
    <w:rsid w:val="001F6208"/>
    <w:rsid w:val="00217F6D"/>
    <w:rsid w:val="00233C2B"/>
    <w:rsid w:val="00245D92"/>
    <w:rsid w:val="00260C28"/>
    <w:rsid w:val="002A02EE"/>
    <w:rsid w:val="002A2731"/>
    <w:rsid w:val="002B6536"/>
    <w:rsid w:val="002C23C9"/>
    <w:rsid w:val="002D7EC2"/>
    <w:rsid w:val="002E39E6"/>
    <w:rsid w:val="002F1F8C"/>
    <w:rsid w:val="002F54C9"/>
    <w:rsid w:val="003003E4"/>
    <w:rsid w:val="00300408"/>
    <w:rsid w:val="00304B14"/>
    <w:rsid w:val="00305334"/>
    <w:rsid w:val="00317808"/>
    <w:rsid w:val="00327C5B"/>
    <w:rsid w:val="003307C5"/>
    <w:rsid w:val="00344047"/>
    <w:rsid w:val="00346CCA"/>
    <w:rsid w:val="00355175"/>
    <w:rsid w:val="0035672A"/>
    <w:rsid w:val="00380654"/>
    <w:rsid w:val="00380DCA"/>
    <w:rsid w:val="00386E6B"/>
    <w:rsid w:val="00394339"/>
    <w:rsid w:val="003A111A"/>
    <w:rsid w:val="003A526C"/>
    <w:rsid w:val="003A695A"/>
    <w:rsid w:val="003B1E2F"/>
    <w:rsid w:val="003B52F7"/>
    <w:rsid w:val="003C02F4"/>
    <w:rsid w:val="003E35CD"/>
    <w:rsid w:val="004005B2"/>
    <w:rsid w:val="004060B4"/>
    <w:rsid w:val="00407FD8"/>
    <w:rsid w:val="00415782"/>
    <w:rsid w:val="00427FE0"/>
    <w:rsid w:val="004368FD"/>
    <w:rsid w:val="00440ADD"/>
    <w:rsid w:val="00466814"/>
    <w:rsid w:val="0048723F"/>
    <w:rsid w:val="00487C81"/>
    <w:rsid w:val="004A0BFB"/>
    <w:rsid w:val="004A6CE1"/>
    <w:rsid w:val="004C1E0D"/>
    <w:rsid w:val="004C4D6F"/>
    <w:rsid w:val="004C5BAF"/>
    <w:rsid w:val="004C6183"/>
    <w:rsid w:val="004E481A"/>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24F0F"/>
    <w:rsid w:val="00630F97"/>
    <w:rsid w:val="00634D3E"/>
    <w:rsid w:val="00644ABC"/>
    <w:rsid w:val="00656DF4"/>
    <w:rsid w:val="00660E29"/>
    <w:rsid w:val="00680B63"/>
    <w:rsid w:val="00693D69"/>
    <w:rsid w:val="006A05CE"/>
    <w:rsid w:val="006A7EDC"/>
    <w:rsid w:val="006F3349"/>
    <w:rsid w:val="0070266F"/>
    <w:rsid w:val="00734C74"/>
    <w:rsid w:val="00737CC3"/>
    <w:rsid w:val="00744231"/>
    <w:rsid w:val="007454C2"/>
    <w:rsid w:val="00751D45"/>
    <w:rsid w:val="00775009"/>
    <w:rsid w:val="00785B2E"/>
    <w:rsid w:val="007D5D72"/>
    <w:rsid w:val="007E20B6"/>
    <w:rsid w:val="007F5249"/>
    <w:rsid w:val="008125C2"/>
    <w:rsid w:val="00837EC8"/>
    <w:rsid w:val="00841D58"/>
    <w:rsid w:val="008472CF"/>
    <w:rsid w:val="008478EF"/>
    <w:rsid w:val="00851B19"/>
    <w:rsid w:val="00857B3B"/>
    <w:rsid w:val="008A01BB"/>
    <w:rsid w:val="008E0560"/>
    <w:rsid w:val="008E743F"/>
    <w:rsid w:val="008F480F"/>
    <w:rsid w:val="009071C0"/>
    <w:rsid w:val="00936515"/>
    <w:rsid w:val="0094392D"/>
    <w:rsid w:val="0098516E"/>
    <w:rsid w:val="009857A7"/>
    <w:rsid w:val="00990AC4"/>
    <w:rsid w:val="00991274"/>
    <w:rsid w:val="009A3CCA"/>
    <w:rsid w:val="009B1030"/>
    <w:rsid w:val="009B3059"/>
    <w:rsid w:val="00A00735"/>
    <w:rsid w:val="00A03390"/>
    <w:rsid w:val="00A1117E"/>
    <w:rsid w:val="00A208F4"/>
    <w:rsid w:val="00A24BAC"/>
    <w:rsid w:val="00A363D5"/>
    <w:rsid w:val="00A370AD"/>
    <w:rsid w:val="00A3789D"/>
    <w:rsid w:val="00A77BBF"/>
    <w:rsid w:val="00A91C23"/>
    <w:rsid w:val="00A92DE9"/>
    <w:rsid w:val="00AA1FEC"/>
    <w:rsid w:val="00AB1BAE"/>
    <w:rsid w:val="00AD16F1"/>
    <w:rsid w:val="00AD1A86"/>
    <w:rsid w:val="00B10596"/>
    <w:rsid w:val="00B33B0E"/>
    <w:rsid w:val="00B3573B"/>
    <w:rsid w:val="00B5218C"/>
    <w:rsid w:val="00B6149B"/>
    <w:rsid w:val="00B809E7"/>
    <w:rsid w:val="00B83457"/>
    <w:rsid w:val="00B8472C"/>
    <w:rsid w:val="00B9740E"/>
    <w:rsid w:val="00BB2BB1"/>
    <w:rsid w:val="00BB54AB"/>
    <w:rsid w:val="00BD411C"/>
    <w:rsid w:val="00BF1902"/>
    <w:rsid w:val="00BF2603"/>
    <w:rsid w:val="00BF362C"/>
    <w:rsid w:val="00BF44C2"/>
    <w:rsid w:val="00BF689F"/>
    <w:rsid w:val="00C25C22"/>
    <w:rsid w:val="00C26A2C"/>
    <w:rsid w:val="00C4394F"/>
    <w:rsid w:val="00C73649"/>
    <w:rsid w:val="00C75D04"/>
    <w:rsid w:val="00C81611"/>
    <w:rsid w:val="00C9162B"/>
    <w:rsid w:val="00C95717"/>
    <w:rsid w:val="00C97824"/>
    <w:rsid w:val="00CA2B94"/>
    <w:rsid w:val="00CC3A28"/>
    <w:rsid w:val="00CD284D"/>
    <w:rsid w:val="00CE68EB"/>
    <w:rsid w:val="00D17DCF"/>
    <w:rsid w:val="00D37ED3"/>
    <w:rsid w:val="00D513C2"/>
    <w:rsid w:val="00D57384"/>
    <w:rsid w:val="00D574E7"/>
    <w:rsid w:val="00D6692D"/>
    <w:rsid w:val="00D874B8"/>
    <w:rsid w:val="00DA055B"/>
    <w:rsid w:val="00DA2182"/>
    <w:rsid w:val="00DA53E6"/>
    <w:rsid w:val="00DB3B6D"/>
    <w:rsid w:val="00DC4F36"/>
    <w:rsid w:val="00DD31F1"/>
    <w:rsid w:val="00DE7B78"/>
    <w:rsid w:val="00DF3493"/>
    <w:rsid w:val="00E07461"/>
    <w:rsid w:val="00E40608"/>
    <w:rsid w:val="00E40C8B"/>
    <w:rsid w:val="00E5400C"/>
    <w:rsid w:val="00E80B63"/>
    <w:rsid w:val="00E83DE6"/>
    <w:rsid w:val="00E874D7"/>
    <w:rsid w:val="00E970D1"/>
    <w:rsid w:val="00EB57EA"/>
    <w:rsid w:val="00EC0442"/>
    <w:rsid w:val="00EC3EC6"/>
    <w:rsid w:val="00ED1D12"/>
    <w:rsid w:val="00EE12BF"/>
    <w:rsid w:val="00F022DA"/>
    <w:rsid w:val="00F31F19"/>
    <w:rsid w:val="00F42F12"/>
    <w:rsid w:val="00F4621B"/>
    <w:rsid w:val="00F66F40"/>
    <w:rsid w:val="00F73A3E"/>
    <w:rsid w:val="00F772E4"/>
    <w:rsid w:val="00FA3A66"/>
    <w:rsid w:val="00FB207B"/>
    <w:rsid w:val="00FB2A34"/>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3180931F-DF13-43B8-85A7-F02E03DB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uperin.org/groupes-de-travail-et-projets-deap/acces-aux-ressources-cat/bases-de-connaissances/kbart" TargetMode="External"/><Relationship Id="rId2" Type="http://schemas.openxmlformats.org/officeDocument/2006/relationships/hyperlink" Target="http://www.niso.org/workrooms/kbart"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6DE3-5B4D-499B-BFAD-650020ED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7659</Words>
  <Characters>42126</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49686</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Claire David</cp:lastModifiedBy>
  <cp:revision>2</cp:revision>
  <cp:lastPrinted>2008-04-10T09:20:00Z</cp:lastPrinted>
  <dcterms:created xsi:type="dcterms:W3CDTF">2022-11-14T10:18:00Z</dcterms:created>
  <dcterms:modified xsi:type="dcterms:W3CDTF">2022-11-14T10:18:00Z</dcterms:modified>
</cp:coreProperties>
</file>