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F2A9" w14:textId="2747639D" w:rsidR="00DD024C" w:rsidRPr="0091150F" w:rsidRDefault="00AD0C54"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r>
        <w:rPr>
          <w:rFonts w:ascii="Arial" w:hAnsi="Arial" w:cs="Arial"/>
          <w:sz w:val="20"/>
          <w:szCs w:val="20"/>
        </w:rPr>
        <w:t xml:space="preserve"> </w:t>
      </w:r>
    </w:p>
    <w:p w14:paraId="4AAC1F53" w14:textId="77777777" w:rsidR="0073606F" w:rsidRDefault="0073606F"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483A9C80" w14:textId="77777777" w:rsidR="005C457D"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0B92C32E" w14:textId="77777777" w:rsidR="005C457D" w:rsidRPr="0091150F"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185665AC" w14:textId="548A9F76" w:rsidR="002606F5" w:rsidRDefault="00E15C69"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CONTRA</w:t>
      </w:r>
      <w:r w:rsidR="002606F5">
        <w:rPr>
          <w:rFonts w:ascii="Arial" w:hAnsi="Arial" w:cs="Arial"/>
          <w:sz w:val="24"/>
        </w:rPr>
        <w:t>T</w:t>
      </w:r>
    </w:p>
    <w:p w14:paraId="45874689" w14:textId="77777777" w:rsidR="002606F5" w:rsidRDefault="002606F5"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w:t>
      </w:r>
    </w:p>
    <w:p w14:paraId="71A9C172" w14:textId="268AD782" w:rsidR="00DD024C" w:rsidRPr="0091150F" w:rsidRDefault="002078E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202</w:t>
      </w:r>
      <w:r w:rsidR="0084509B">
        <w:rPr>
          <w:rFonts w:ascii="Arial" w:hAnsi="Arial" w:cs="Arial"/>
          <w:sz w:val="24"/>
        </w:rPr>
        <w:t>3</w:t>
      </w:r>
    </w:p>
    <w:p w14:paraId="186F1DCA" w14:textId="77777777"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79D68D18" w14:textId="77777777"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36EFD332" w14:textId="77777777"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2985FA36" w14:textId="77777777" w:rsidR="00DD024C" w:rsidRPr="0091150F" w:rsidRDefault="00DD024C" w:rsidP="00EB6E78">
      <w:pPr>
        <w:rPr>
          <w:rFonts w:ascii="Arial" w:hAnsi="Arial" w:cs="Arial"/>
          <w:sz w:val="20"/>
          <w:szCs w:val="20"/>
        </w:rPr>
      </w:pPr>
      <w:r w:rsidRPr="0091150F">
        <w:rPr>
          <w:rFonts w:ascii="Arial" w:hAnsi="Arial" w:cs="Arial"/>
          <w:b/>
          <w:sz w:val="20"/>
          <w:szCs w:val="20"/>
        </w:rPr>
        <w:t>Entre :</w:t>
      </w:r>
    </w:p>
    <w:p w14:paraId="13DCA351" w14:textId="77777777" w:rsidR="0021583C" w:rsidRDefault="0021583C" w:rsidP="00EB6E78">
      <w:pPr>
        <w:jc w:val="both"/>
        <w:rPr>
          <w:rFonts w:ascii="Arial" w:hAnsi="Arial" w:cs="Arial"/>
          <w:b/>
          <w:sz w:val="20"/>
          <w:szCs w:val="20"/>
        </w:rPr>
      </w:pPr>
    </w:p>
    <w:p w14:paraId="127208A9" w14:textId="77777777" w:rsidR="0091150F" w:rsidRPr="004C3B5C" w:rsidRDefault="00B20E1F" w:rsidP="00EB6E78">
      <w:pPr>
        <w:jc w:val="both"/>
        <w:rPr>
          <w:rFonts w:ascii="Arial" w:hAnsi="Arial" w:cs="Arial"/>
          <w:b/>
          <w:sz w:val="20"/>
          <w:szCs w:val="20"/>
        </w:rPr>
      </w:pPr>
      <w:r>
        <w:rPr>
          <w:rFonts w:ascii="Arial" w:hAnsi="Arial" w:cs="Arial"/>
          <w:b/>
          <w:sz w:val="20"/>
          <w:szCs w:val="20"/>
        </w:rPr>
        <w:t xml:space="preserve">ARTE </w:t>
      </w:r>
      <w:r w:rsidR="005121B2">
        <w:rPr>
          <w:rFonts w:ascii="Arial" w:hAnsi="Arial" w:cs="Arial"/>
          <w:b/>
          <w:sz w:val="20"/>
          <w:szCs w:val="20"/>
        </w:rPr>
        <w:t>France Développement</w:t>
      </w:r>
      <w:r w:rsidR="0091150F" w:rsidRPr="0091150F">
        <w:rPr>
          <w:rFonts w:ascii="Arial" w:hAnsi="Arial" w:cs="Arial"/>
          <w:b/>
          <w:sz w:val="20"/>
          <w:szCs w:val="20"/>
        </w:rPr>
        <w:t xml:space="preserve">, </w:t>
      </w:r>
      <w:r w:rsidR="0091150F" w:rsidRPr="0091150F">
        <w:rPr>
          <w:rFonts w:ascii="Arial" w:hAnsi="Arial" w:cs="Arial"/>
          <w:sz w:val="20"/>
          <w:szCs w:val="20"/>
        </w:rPr>
        <w:t xml:space="preserve">Société Anonyme au capital de </w:t>
      </w:r>
      <w:r w:rsidR="005121B2">
        <w:rPr>
          <w:rFonts w:ascii="Arial" w:hAnsi="Arial" w:cs="Arial"/>
          <w:sz w:val="20"/>
          <w:szCs w:val="20"/>
        </w:rPr>
        <w:t>777 750 euros,</w:t>
      </w:r>
      <w:r w:rsidR="0091150F" w:rsidRPr="0091150F">
        <w:rPr>
          <w:rFonts w:ascii="Arial" w:hAnsi="Arial" w:cs="Arial"/>
          <w:sz w:val="20"/>
          <w:szCs w:val="20"/>
        </w:rPr>
        <w:t xml:space="preserve"> immatriculée au RCS de Nanterre sous le numéro B </w:t>
      </w:r>
      <w:r w:rsidR="005121B2">
        <w:rPr>
          <w:rFonts w:ascii="Arial" w:hAnsi="Arial" w:cs="Arial"/>
          <w:sz w:val="20"/>
          <w:szCs w:val="20"/>
        </w:rPr>
        <w:t>388</w:t>
      </w:r>
      <w:r w:rsidR="0091150F" w:rsidRPr="0091150F">
        <w:rPr>
          <w:rFonts w:ascii="Arial" w:hAnsi="Arial" w:cs="Arial"/>
          <w:sz w:val="20"/>
          <w:szCs w:val="20"/>
        </w:rPr>
        <w:t> </w:t>
      </w:r>
      <w:r w:rsidR="005121B2">
        <w:rPr>
          <w:rFonts w:ascii="Arial" w:hAnsi="Arial" w:cs="Arial"/>
          <w:sz w:val="20"/>
          <w:szCs w:val="20"/>
        </w:rPr>
        <w:t>249</w:t>
      </w:r>
      <w:r w:rsidR="0091150F" w:rsidRPr="0091150F">
        <w:rPr>
          <w:rFonts w:ascii="Arial" w:hAnsi="Arial" w:cs="Arial"/>
          <w:sz w:val="20"/>
          <w:szCs w:val="20"/>
        </w:rPr>
        <w:t> </w:t>
      </w:r>
      <w:r w:rsidR="005121B2">
        <w:rPr>
          <w:rFonts w:ascii="Arial" w:hAnsi="Arial" w:cs="Arial"/>
          <w:sz w:val="20"/>
          <w:szCs w:val="20"/>
        </w:rPr>
        <w:t>146</w:t>
      </w:r>
      <w:r w:rsidR="00F23ED0">
        <w:rPr>
          <w:rFonts w:ascii="Arial" w:hAnsi="Arial" w:cs="Arial"/>
          <w:sz w:val="20"/>
          <w:szCs w:val="20"/>
        </w:rPr>
        <w:t>, dont le siège social est situé</w:t>
      </w:r>
      <w:r w:rsidR="0091150F" w:rsidRPr="0091150F">
        <w:rPr>
          <w:rFonts w:ascii="Arial" w:hAnsi="Arial" w:cs="Arial"/>
          <w:sz w:val="20"/>
          <w:szCs w:val="20"/>
        </w:rPr>
        <w:t xml:space="preserve"> 8</w:t>
      </w:r>
      <w:r w:rsidR="00F23ED0">
        <w:rPr>
          <w:rFonts w:ascii="Arial" w:hAnsi="Arial" w:cs="Arial"/>
          <w:sz w:val="20"/>
          <w:szCs w:val="20"/>
        </w:rPr>
        <w:t xml:space="preserve">, </w:t>
      </w:r>
      <w:r w:rsidR="0091150F" w:rsidRPr="0091150F">
        <w:rPr>
          <w:rFonts w:ascii="Arial" w:hAnsi="Arial" w:cs="Arial"/>
          <w:sz w:val="20"/>
          <w:szCs w:val="20"/>
        </w:rPr>
        <w:t xml:space="preserve">rue Marceau - 92785 Issy les Moulineaux, représentée par Madame </w:t>
      </w:r>
      <w:r w:rsidR="005121B2">
        <w:rPr>
          <w:rFonts w:ascii="Arial" w:hAnsi="Arial" w:cs="Arial"/>
          <w:sz w:val="20"/>
          <w:szCs w:val="20"/>
        </w:rPr>
        <w:t>Marie-Laure LESAGE</w:t>
      </w:r>
      <w:r w:rsidR="0091150F" w:rsidRPr="0091150F">
        <w:rPr>
          <w:rFonts w:ascii="Arial" w:hAnsi="Arial" w:cs="Arial"/>
          <w:iCs/>
          <w:sz w:val="20"/>
          <w:szCs w:val="20"/>
        </w:rPr>
        <w:t xml:space="preserve"> en qualité de </w:t>
      </w:r>
      <w:r w:rsidR="007472BE">
        <w:rPr>
          <w:rFonts w:ascii="Arial" w:hAnsi="Arial" w:cs="Arial"/>
          <w:iCs/>
          <w:sz w:val="20"/>
          <w:szCs w:val="20"/>
        </w:rPr>
        <w:t>Directrice Générale</w:t>
      </w:r>
      <w:r w:rsidR="0091150F" w:rsidRPr="0091150F">
        <w:rPr>
          <w:rFonts w:ascii="Arial" w:hAnsi="Arial" w:cs="Arial"/>
          <w:iCs/>
          <w:sz w:val="20"/>
          <w:szCs w:val="20"/>
        </w:rPr>
        <w:t xml:space="preserve">, </w:t>
      </w:r>
      <w:r w:rsidR="004C3B5C" w:rsidRPr="004C3B5C">
        <w:rPr>
          <w:rFonts w:ascii="Arial" w:hAnsi="Arial" w:cs="Arial"/>
          <w:sz w:val="20"/>
          <w:szCs w:val="20"/>
        </w:rPr>
        <w:t>et c</w:t>
      </w:r>
      <w:r w:rsidR="004C3B5C" w:rsidRPr="004C3B5C">
        <w:rPr>
          <w:rFonts w:ascii="Arial" w:hAnsi="Arial" w:cs="Arial"/>
          <w:iCs/>
          <w:sz w:val="20"/>
          <w:szCs w:val="20"/>
        </w:rPr>
        <w:t>i-</w:t>
      </w:r>
      <w:r w:rsidR="004C3B5C" w:rsidRPr="0091150F">
        <w:rPr>
          <w:rFonts w:ascii="Arial" w:hAnsi="Arial" w:cs="Arial"/>
          <w:iCs/>
          <w:sz w:val="20"/>
          <w:szCs w:val="20"/>
        </w:rPr>
        <w:t>après</w:t>
      </w:r>
      <w:r w:rsidR="0091150F" w:rsidRPr="0091150F">
        <w:rPr>
          <w:rFonts w:ascii="Arial" w:hAnsi="Arial" w:cs="Arial"/>
          <w:iCs/>
          <w:sz w:val="20"/>
          <w:szCs w:val="20"/>
        </w:rPr>
        <w:t xml:space="preserve"> dénommée « </w:t>
      </w:r>
      <w:r w:rsidRPr="004C3B5C">
        <w:rPr>
          <w:rFonts w:ascii="Arial" w:hAnsi="Arial" w:cs="Arial"/>
          <w:b/>
          <w:iCs/>
          <w:sz w:val="20"/>
          <w:szCs w:val="20"/>
        </w:rPr>
        <w:t xml:space="preserve">ARTE </w:t>
      </w:r>
      <w:r w:rsidR="005F170B">
        <w:rPr>
          <w:rFonts w:ascii="Arial" w:hAnsi="Arial" w:cs="Arial"/>
          <w:b/>
          <w:iCs/>
          <w:sz w:val="20"/>
          <w:szCs w:val="20"/>
        </w:rPr>
        <w:t xml:space="preserve">FRANCE </w:t>
      </w:r>
      <w:r w:rsidR="002606F5">
        <w:rPr>
          <w:rFonts w:ascii="Arial" w:hAnsi="Arial" w:cs="Arial"/>
          <w:b/>
          <w:iCs/>
          <w:sz w:val="20"/>
          <w:szCs w:val="20"/>
        </w:rPr>
        <w:t>DÉVELOPPEMENT</w:t>
      </w:r>
      <w:r w:rsidR="0091150F" w:rsidRPr="0091150F">
        <w:rPr>
          <w:rFonts w:ascii="Arial" w:hAnsi="Arial" w:cs="Arial"/>
          <w:iCs/>
          <w:sz w:val="20"/>
          <w:szCs w:val="20"/>
        </w:rPr>
        <w:t xml:space="preserve"> » </w:t>
      </w:r>
    </w:p>
    <w:p w14:paraId="3BC2F1A5" w14:textId="77777777" w:rsidR="0091150F" w:rsidRPr="0091150F" w:rsidRDefault="0091150F" w:rsidP="00EB6E78">
      <w:pPr>
        <w:jc w:val="both"/>
        <w:rPr>
          <w:rFonts w:ascii="Arial" w:hAnsi="Arial" w:cs="Arial"/>
          <w:iCs/>
          <w:sz w:val="20"/>
          <w:szCs w:val="20"/>
        </w:rPr>
      </w:pPr>
    </w:p>
    <w:p w14:paraId="40BD0DE6" w14:textId="77777777" w:rsidR="0091150F" w:rsidRPr="0091150F" w:rsidRDefault="0091150F"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sz w:val="20"/>
          <w:szCs w:val="20"/>
        </w:rPr>
        <w:t>D’une part,</w:t>
      </w:r>
    </w:p>
    <w:p w14:paraId="2FCB0AEB" w14:textId="77777777" w:rsidR="0000150E" w:rsidRPr="0091150F" w:rsidRDefault="0000150E" w:rsidP="00EB6E78">
      <w:pPr>
        <w:jc w:val="right"/>
        <w:rPr>
          <w:rFonts w:ascii="Arial" w:hAnsi="Arial" w:cs="Arial"/>
          <w:b/>
          <w:sz w:val="20"/>
          <w:szCs w:val="20"/>
        </w:rPr>
      </w:pPr>
    </w:p>
    <w:p w14:paraId="1B6EB576" w14:textId="77777777"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r w:rsidRPr="0091150F">
        <w:rPr>
          <w:rFonts w:ascii="Arial" w:hAnsi="Arial" w:cs="Arial"/>
          <w:b/>
          <w:sz w:val="20"/>
          <w:szCs w:val="20"/>
        </w:rPr>
        <w:t>Et :</w:t>
      </w:r>
    </w:p>
    <w:p w14:paraId="01342C6A" w14:textId="77777777"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Cs/>
          <w:sz w:val="20"/>
          <w:szCs w:val="20"/>
        </w:rPr>
      </w:pPr>
    </w:p>
    <w:p w14:paraId="499888FE" w14:textId="2F12BBCA" w:rsidR="0091150F" w:rsidRPr="004C3B5C" w:rsidRDefault="00832BA5" w:rsidP="00EB6E78">
      <w:pPr>
        <w:jc w:val="both"/>
        <w:rPr>
          <w:rFonts w:ascii="Arial" w:hAnsi="Arial" w:cs="Arial"/>
          <w:bCs/>
          <w:sz w:val="20"/>
          <w:szCs w:val="20"/>
        </w:rPr>
      </w:pPr>
      <w:r>
        <w:rPr>
          <w:rFonts w:ascii="Arial" w:hAnsi="Arial" w:cs="Arial"/>
          <w:b/>
          <w:sz w:val="20"/>
          <w:szCs w:val="20"/>
          <w:highlight w:val="yellow"/>
        </w:rPr>
        <w:t>Université/Bibliothèque</w:t>
      </w:r>
      <w:r w:rsidR="0091150F" w:rsidRPr="0091150F">
        <w:rPr>
          <w:rFonts w:ascii="Arial" w:hAnsi="Arial" w:cs="Arial"/>
          <w:b/>
          <w:sz w:val="20"/>
          <w:szCs w:val="20"/>
          <w:highlight w:val="yellow"/>
        </w:rPr>
        <w:t xml:space="preserve"> ++++,</w:t>
      </w:r>
      <w:r w:rsidR="0091150F" w:rsidRPr="0091150F">
        <w:rPr>
          <w:rFonts w:ascii="Arial" w:hAnsi="Arial" w:cs="Arial"/>
          <w:sz w:val="20"/>
          <w:szCs w:val="20"/>
          <w:highlight w:val="yellow"/>
        </w:rPr>
        <w:t xml:space="preserve"> +++++++++++, représentée par </w:t>
      </w:r>
      <w:r w:rsidR="0091150F" w:rsidRPr="0091150F">
        <w:rPr>
          <w:rFonts w:ascii="Arial" w:hAnsi="Arial" w:cs="Arial"/>
          <w:bCs/>
          <w:sz w:val="20"/>
          <w:szCs w:val="20"/>
          <w:highlight w:val="yellow"/>
        </w:rPr>
        <w:t>Monsieur/Madame ++++++++ en qualité de ++++++++</w:t>
      </w:r>
      <w:r w:rsidR="004C3B5C">
        <w:rPr>
          <w:rFonts w:ascii="Arial" w:hAnsi="Arial" w:cs="Arial"/>
          <w:bCs/>
          <w:sz w:val="20"/>
          <w:szCs w:val="20"/>
        </w:rPr>
        <w:t>, et c</w:t>
      </w:r>
      <w:r w:rsidR="0091150F" w:rsidRPr="0091150F">
        <w:rPr>
          <w:rFonts w:ascii="Arial" w:hAnsi="Arial" w:cs="Arial"/>
          <w:sz w:val="20"/>
          <w:szCs w:val="20"/>
        </w:rPr>
        <w:t xml:space="preserve">i-après dénommée « </w:t>
      </w:r>
      <w:r w:rsidR="0091150F" w:rsidRPr="004C3B5C">
        <w:rPr>
          <w:rFonts w:ascii="Arial" w:hAnsi="Arial" w:cs="Arial"/>
          <w:b/>
          <w:sz w:val="20"/>
          <w:szCs w:val="20"/>
        </w:rPr>
        <w:t xml:space="preserve">Le </w:t>
      </w:r>
      <w:r w:rsidR="0091150F" w:rsidRPr="004C3B5C">
        <w:rPr>
          <w:rFonts w:ascii="Arial" w:hAnsi="Arial" w:cs="Arial"/>
          <w:b/>
          <w:caps/>
          <w:sz w:val="20"/>
          <w:szCs w:val="20"/>
        </w:rPr>
        <w:t>Contractant</w:t>
      </w:r>
      <w:r w:rsidR="0091150F" w:rsidRPr="0091150F">
        <w:rPr>
          <w:rFonts w:ascii="Arial" w:hAnsi="Arial" w:cs="Arial"/>
          <w:sz w:val="20"/>
          <w:szCs w:val="20"/>
        </w:rPr>
        <w:t xml:space="preserve"> »</w:t>
      </w:r>
    </w:p>
    <w:p w14:paraId="7BCC51BC" w14:textId="77777777" w:rsidR="0091150F" w:rsidRPr="0091150F" w:rsidRDefault="0091150F" w:rsidP="00EB6E78">
      <w:pPr>
        <w:jc w:val="both"/>
        <w:rPr>
          <w:rFonts w:ascii="Arial" w:hAnsi="Arial" w:cs="Arial"/>
          <w:bCs/>
          <w:sz w:val="20"/>
          <w:szCs w:val="20"/>
        </w:rPr>
      </w:pPr>
    </w:p>
    <w:p w14:paraId="6868A051" w14:textId="755B6496" w:rsidR="0091150F" w:rsidRPr="0091150F" w:rsidRDefault="0091150F" w:rsidP="00EB6E78">
      <w:pPr>
        <w:jc w:val="both"/>
        <w:rPr>
          <w:rFonts w:ascii="Arial" w:hAnsi="Arial" w:cs="Arial"/>
          <w:bCs/>
          <w:sz w:val="20"/>
          <w:szCs w:val="20"/>
        </w:rPr>
      </w:pPr>
      <w:r w:rsidRPr="0091150F">
        <w:rPr>
          <w:rFonts w:ascii="Arial" w:hAnsi="Arial" w:cs="Arial"/>
          <w:bCs/>
          <w:sz w:val="20"/>
          <w:szCs w:val="20"/>
        </w:rPr>
        <w:t xml:space="preserve">Agissant au nom et pour le compte du réseau de </w:t>
      </w:r>
      <w:r w:rsidRPr="00057F99">
        <w:rPr>
          <w:rFonts w:ascii="Arial" w:hAnsi="Arial" w:cs="Arial"/>
          <w:bCs/>
          <w:sz w:val="20"/>
          <w:szCs w:val="20"/>
          <w:highlight w:val="yellow"/>
        </w:rPr>
        <w:t>l</w:t>
      </w:r>
      <w:r w:rsidR="00057F99" w:rsidRPr="00057F99">
        <w:rPr>
          <w:rFonts w:ascii="Arial" w:hAnsi="Arial" w:cs="Arial"/>
          <w:bCs/>
          <w:sz w:val="20"/>
          <w:szCs w:val="20"/>
          <w:highlight w:val="yellow"/>
        </w:rPr>
        <w:t>’Université</w:t>
      </w:r>
      <w:r w:rsidR="00057F99">
        <w:rPr>
          <w:rFonts w:ascii="Arial" w:hAnsi="Arial" w:cs="Arial"/>
          <w:bCs/>
          <w:sz w:val="20"/>
          <w:szCs w:val="20"/>
          <w:highlight w:val="yellow"/>
        </w:rPr>
        <w:t>/l’école</w:t>
      </w:r>
      <w:r w:rsidR="00057F99" w:rsidRPr="00057F99">
        <w:rPr>
          <w:rFonts w:ascii="Arial" w:hAnsi="Arial" w:cs="Arial"/>
          <w:bCs/>
          <w:sz w:val="20"/>
          <w:szCs w:val="20"/>
          <w:highlight w:val="yellow"/>
        </w:rPr>
        <w:t xml:space="preserve"> </w:t>
      </w:r>
      <w:r w:rsidRPr="00057F99">
        <w:rPr>
          <w:rFonts w:ascii="Arial" w:hAnsi="Arial" w:cs="Arial"/>
          <w:bCs/>
          <w:sz w:val="20"/>
          <w:szCs w:val="20"/>
          <w:highlight w:val="yellow"/>
        </w:rPr>
        <w:t>++++++</w:t>
      </w:r>
    </w:p>
    <w:p w14:paraId="10DB298E" w14:textId="77777777" w:rsidR="00DD024C" w:rsidRPr="0091150F" w:rsidRDefault="00DD024C"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b/>
          <w:sz w:val="20"/>
          <w:szCs w:val="20"/>
        </w:rPr>
        <w:tab/>
      </w:r>
      <w:r w:rsidRPr="0091150F">
        <w:rPr>
          <w:rFonts w:ascii="Arial" w:hAnsi="Arial" w:cs="Arial"/>
          <w:b/>
          <w:sz w:val="20"/>
          <w:szCs w:val="20"/>
        </w:rPr>
        <w:tab/>
      </w:r>
      <w:r w:rsidR="009C2C8E" w:rsidRPr="0091150F">
        <w:rPr>
          <w:rFonts w:ascii="Arial" w:hAnsi="Arial" w:cs="Arial"/>
          <w:sz w:val="20"/>
          <w:szCs w:val="20"/>
        </w:rPr>
        <w:t>D’autre part</w:t>
      </w:r>
      <w:r w:rsidRPr="0091150F">
        <w:rPr>
          <w:rFonts w:ascii="Arial" w:hAnsi="Arial" w:cs="Arial"/>
          <w:sz w:val="20"/>
          <w:szCs w:val="20"/>
        </w:rPr>
        <w:t>,</w:t>
      </w:r>
    </w:p>
    <w:p w14:paraId="42D5F62A" w14:textId="77777777" w:rsidR="002E2CAD" w:rsidRPr="0091150F" w:rsidRDefault="002E2CAD"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14:paraId="25519156" w14:textId="77777777"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14:paraId="45414F2F" w14:textId="77777777" w:rsidR="0091150F" w:rsidRDefault="00112468" w:rsidP="00EB6E78">
      <w:pPr>
        <w:rPr>
          <w:rFonts w:ascii="Arial" w:hAnsi="Arial" w:cs="Arial"/>
          <w:b/>
          <w:bCs/>
          <w:sz w:val="20"/>
          <w:szCs w:val="20"/>
        </w:rPr>
      </w:pPr>
      <w:r>
        <w:rPr>
          <w:rFonts w:ascii="Arial" w:hAnsi="Arial" w:cs="Arial"/>
          <w:b/>
          <w:bCs/>
          <w:sz w:val="20"/>
          <w:szCs w:val="20"/>
        </w:rPr>
        <w:t>É</w:t>
      </w:r>
      <w:r w:rsidR="0091150F">
        <w:rPr>
          <w:rFonts w:ascii="Arial" w:hAnsi="Arial" w:cs="Arial"/>
          <w:b/>
          <w:bCs/>
          <w:sz w:val="20"/>
          <w:szCs w:val="20"/>
        </w:rPr>
        <w:t>TANT P</w:t>
      </w:r>
      <w:r w:rsidR="00670FB9">
        <w:rPr>
          <w:rFonts w:ascii="Arial" w:hAnsi="Arial" w:cs="Arial"/>
          <w:b/>
          <w:bCs/>
          <w:sz w:val="20"/>
          <w:szCs w:val="20"/>
        </w:rPr>
        <w:t>R</w:t>
      </w:r>
      <w:r>
        <w:rPr>
          <w:rFonts w:ascii="Arial" w:hAnsi="Arial" w:cs="Arial"/>
          <w:b/>
          <w:bCs/>
          <w:sz w:val="20"/>
          <w:szCs w:val="20"/>
        </w:rPr>
        <w:t>É</w:t>
      </w:r>
      <w:r w:rsidR="0091150F">
        <w:rPr>
          <w:rFonts w:ascii="Arial" w:hAnsi="Arial" w:cs="Arial"/>
          <w:b/>
          <w:bCs/>
          <w:sz w:val="20"/>
          <w:szCs w:val="20"/>
        </w:rPr>
        <w:t>ALABLEMENT EXPOS</w:t>
      </w:r>
      <w:r w:rsidR="00670FB9">
        <w:rPr>
          <w:rFonts w:ascii="Arial" w:hAnsi="Arial" w:cs="Arial"/>
          <w:b/>
          <w:bCs/>
          <w:sz w:val="20"/>
          <w:szCs w:val="20"/>
        </w:rPr>
        <w:t>É</w:t>
      </w:r>
      <w:r w:rsidR="0091150F">
        <w:rPr>
          <w:rFonts w:ascii="Arial" w:hAnsi="Arial" w:cs="Arial"/>
          <w:b/>
          <w:bCs/>
          <w:sz w:val="20"/>
          <w:szCs w:val="20"/>
        </w:rPr>
        <w:t xml:space="preserve"> QUE :</w:t>
      </w:r>
      <w:r w:rsidR="005C457D" w:rsidRPr="005C457D">
        <w:rPr>
          <w:rFonts w:ascii="Arial" w:hAnsi="Arial" w:cs="Arial"/>
          <w:sz w:val="20"/>
          <w:szCs w:val="20"/>
        </w:rPr>
        <w:t xml:space="preserve"> </w:t>
      </w:r>
    </w:p>
    <w:p w14:paraId="758787BA" w14:textId="77777777" w:rsidR="0091150F" w:rsidRDefault="0091150F" w:rsidP="00EB6E78">
      <w:pPr>
        <w:rPr>
          <w:rFonts w:ascii="Arial" w:hAnsi="Arial" w:cs="Arial"/>
          <w:b/>
          <w:bCs/>
          <w:sz w:val="20"/>
          <w:szCs w:val="20"/>
        </w:rPr>
      </w:pPr>
    </w:p>
    <w:p w14:paraId="6B6ED99D" w14:textId="77777777" w:rsidR="00D31C05" w:rsidRPr="00D31C05" w:rsidRDefault="00B20E1F" w:rsidP="00EB6E78">
      <w:pPr>
        <w:jc w:val="both"/>
        <w:rPr>
          <w:rFonts w:ascii="Arial" w:hAnsi="Arial" w:cs="Arial"/>
          <w:sz w:val="20"/>
          <w:szCs w:val="20"/>
        </w:rPr>
      </w:pPr>
      <w:r>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D31C05" w:rsidRPr="00D31C05">
        <w:rPr>
          <w:rFonts w:ascii="Arial" w:hAnsi="Arial" w:cs="Arial"/>
          <w:sz w:val="20"/>
          <w:szCs w:val="20"/>
        </w:rPr>
        <w:t xml:space="preserve"> exploite et distribue un bouquet d’offres numériques disponible en streaming ou en téléchargement temporaire, </w:t>
      </w:r>
      <w:r w:rsidR="008A5FB8">
        <w:rPr>
          <w:rFonts w:ascii="Arial" w:hAnsi="Arial" w:cs="Arial"/>
          <w:sz w:val="20"/>
          <w:szCs w:val="20"/>
        </w:rPr>
        <w:t xml:space="preserve">via </w:t>
      </w:r>
      <w:r w:rsidR="00D31C05" w:rsidRPr="00D31C05">
        <w:rPr>
          <w:rFonts w:ascii="Arial" w:hAnsi="Arial" w:cs="Arial"/>
          <w:sz w:val="20"/>
          <w:szCs w:val="20"/>
        </w:rPr>
        <w:t>le site internet « MEDIATHEQUE NUMERIQ</w:t>
      </w:r>
      <w:r w:rsidR="00546D33">
        <w:rPr>
          <w:rFonts w:ascii="Arial" w:hAnsi="Arial" w:cs="Arial"/>
          <w:sz w:val="20"/>
          <w:szCs w:val="20"/>
        </w:rPr>
        <w:t>UE » accessible à l’adresse url</w:t>
      </w:r>
      <w:r w:rsidR="00D31C05" w:rsidRPr="00D31C05">
        <w:rPr>
          <w:rFonts w:ascii="Arial" w:hAnsi="Arial" w:cs="Arial"/>
          <w:sz w:val="20"/>
          <w:szCs w:val="20"/>
        </w:rPr>
        <w:t xml:space="preserve"> </w:t>
      </w:r>
      <w:hyperlink r:id="rId8" w:history="1">
        <w:r w:rsidR="00546D33" w:rsidRPr="009A0952">
          <w:rPr>
            <w:rStyle w:val="Lienhypertexte"/>
            <w:rFonts w:ascii="Arial" w:hAnsi="Arial" w:cs="Arial"/>
            <w:sz w:val="20"/>
            <w:szCs w:val="20"/>
          </w:rPr>
          <w:t>https://portal.mediatheque-numerique.com</w:t>
        </w:r>
      </w:hyperlink>
      <w:r w:rsidR="00D31C05" w:rsidRPr="00D31C05">
        <w:rPr>
          <w:rFonts w:ascii="Arial" w:hAnsi="Arial" w:cs="Arial"/>
          <w:sz w:val="20"/>
          <w:szCs w:val="20"/>
        </w:rPr>
        <w:t xml:space="preserve">  (ci-après dénommé « Le Site »).</w:t>
      </w:r>
    </w:p>
    <w:p w14:paraId="169F3D5F" w14:textId="77777777" w:rsidR="00D31C05" w:rsidRPr="00D31C05" w:rsidRDefault="00D31C05" w:rsidP="00EB6E78">
      <w:pPr>
        <w:jc w:val="both"/>
        <w:rPr>
          <w:rFonts w:ascii="Arial" w:hAnsi="Arial" w:cs="Arial"/>
          <w:sz w:val="20"/>
          <w:szCs w:val="20"/>
        </w:rPr>
      </w:pPr>
    </w:p>
    <w:p w14:paraId="76021730" w14:textId="78A88D32" w:rsidR="008B1AFC" w:rsidRPr="0091150F" w:rsidRDefault="00D31C05" w:rsidP="00EB6E78">
      <w:pPr>
        <w:jc w:val="both"/>
        <w:rPr>
          <w:rFonts w:ascii="Arial" w:hAnsi="Arial" w:cs="Arial"/>
          <w:sz w:val="20"/>
          <w:szCs w:val="20"/>
        </w:rPr>
      </w:pPr>
      <w:r w:rsidRPr="00D31C05">
        <w:rPr>
          <w:rFonts w:ascii="Arial" w:hAnsi="Arial" w:cs="Arial"/>
          <w:sz w:val="20"/>
          <w:szCs w:val="20"/>
        </w:rPr>
        <w:t xml:space="preserve">Le </w:t>
      </w:r>
      <w:r w:rsidRPr="00D31C05">
        <w:rPr>
          <w:rFonts w:ascii="Arial" w:hAnsi="Arial" w:cs="Arial"/>
          <w:caps/>
          <w:sz w:val="20"/>
          <w:szCs w:val="20"/>
        </w:rPr>
        <w:t xml:space="preserve">Contractant </w:t>
      </w:r>
      <w:r w:rsidRPr="00D31C05">
        <w:rPr>
          <w:rFonts w:ascii="Arial" w:hAnsi="Arial" w:cs="Arial"/>
          <w:sz w:val="20"/>
          <w:szCs w:val="20"/>
        </w:rPr>
        <w:t>souhait</w:t>
      </w:r>
      <w:r w:rsidR="008A5FB8">
        <w:rPr>
          <w:rFonts w:ascii="Arial" w:hAnsi="Arial" w:cs="Arial"/>
          <w:sz w:val="20"/>
          <w:szCs w:val="20"/>
        </w:rPr>
        <w:t>ant</w:t>
      </w:r>
      <w:r w:rsidRPr="00D31C05">
        <w:rPr>
          <w:rFonts w:ascii="Arial" w:hAnsi="Arial" w:cs="Arial"/>
          <w:sz w:val="20"/>
          <w:szCs w:val="20"/>
        </w:rPr>
        <w:t xml:space="preserve"> proposer aux Abonnés </w:t>
      </w:r>
      <w:r w:rsidR="006356C6" w:rsidRPr="0091150F">
        <w:rPr>
          <w:rFonts w:ascii="Arial" w:hAnsi="Arial" w:cs="Arial"/>
          <w:bCs/>
          <w:sz w:val="20"/>
          <w:szCs w:val="20"/>
        </w:rPr>
        <w:t xml:space="preserve">de </w:t>
      </w:r>
      <w:r w:rsidR="006356C6" w:rsidRPr="00057F99">
        <w:rPr>
          <w:rFonts w:ascii="Arial" w:hAnsi="Arial" w:cs="Arial"/>
          <w:bCs/>
          <w:sz w:val="20"/>
          <w:szCs w:val="20"/>
          <w:highlight w:val="yellow"/>
        </w:rPr>
        <w:t>l</w:t>
      </w:r>
      <w:r w:rsidR="00057F99" w:rsidRPr="00057F99">
        <w:rPr>
          <w:rFonts w:ascii="Arial" w:hAnsi="Arial" w:cs="Arial"/>
          <w:bCs/>
          <w:sz w:val="20"/>
          <w:szCs w:val="20"/>
          <w:highlight w:val="yellow"/>
        </w:rPr>
        <w:t>’</w:t>
      </w:r>
      <w:r w:rsidR="00057F99">
        <w:rPr>
          <w:rFonts w:ascii="Arial" w:hAnsi="Arial" w:cs="Arial"/>
          <w:bCs/>
          <w:sz w:val="20"/>
          <w:szCs w:val="20"/>
          <w:highlight w:val="yellow"/>
        </w:rPr>
        <w:t>école / u</w:t>
      </w:r>
      <w:r w:rsidR="00057F99" w:rsidRPr="00057F99">
        <w:rPr>
          <w:rFonts w:ascii="Arial" w:hAnsi="Arial" w:cs="Arial"/>
          <w:bCs/>
          <w:sz w:val="20"/>
          <w:szCs w:val="20"/>
          <w:highlight w:val="yellow"/>
        </w:rPr>
        <w:t xml:space="preserve">niversité </w:t>
      </w:r>
      <w:r w:rsidRPr="00057F99">
        <w:rPr>
          <w:rFonts w:ascii="Arial" w:hAnsi="Arial" w:cs="Arial"/>
          <w:sz w:val="20"/>
          <w:szCs w:val="20"/>
          <w:highlight w:val="yellow"/>
        </w:rPr>
        <w:t>de ++++++</w:t>
      </w:r>
      <w:r w:rsidRPr="00D31C05">
        <w:rPr>
          <w:rFonts w:ascii="Arial" w:hAnsi="Arial" w:cs="Arial"/>
          <w:sz w:val="20"/>
          <w:szCs w:val="20"/>
        </w:rPr>
        <w:t xml:space="preserve"> (ci-après dénommé « </w:t>
      </w:r>
      <w:r w:rsidR="0084509B">
        <w:rPr>
          <w:rFonts w:ascii="Arial" w:hAnsi="Arial" w:cs="Arial"/>
          <w:sz w:val="20"/>
          <w:szCs w:val="20"/>
        </w:rPr>
        <w:t>l’établissement</w:t>
      </w:r>
      <w:r w:rsidR="00112468">
        <w:rPr>
          <w:rFonts w:ascii="Arial" w:hAnsi="Arial" w:cs="Arial"/>
          <w:sz w:val="20"/>
          <w:szCs w:val="20"/>
        </w:rPr>
        <w:t xml:space="preserve"> »</w:t>
      </w:r>
      <w:r w:rsidR="008A5FB8">
        <w:rPr>
          <w:rFonts w:ascii="Arial" w:hAnsi="Arial" w:cs="Arial"/>
          <w:sz w:val="20"/>
          <w:szCs w:val="20"/>
        </w:rPr>
        <w:t>) l’accès gratuit</w:t>
      </w:r>
      <w:r w:rsidR="00567E6A">
        <w:rPr>
          <w:rFonts w:ascii="Arial" w:hAnsi="Arial" w:cs="Arial"/>
          <w:sz w:val="20"/>
          <w:szCs w:val="20"/>
        </w:rPr>
        <w:t xml:space="preserve"> ou payant</w:t>
      </w:r>
      <w:r w:rsidR="008A5FB8">
        <w:rPr>
          <w:rFonts w:ascii="Arial" w:hAnsi="Arial" w:cs="Arial"/>
          <w:sz w:val="20"/>
          <w:szCs w:val="20"/>
        </w:rPr>
        <w:t>, au service</w:t>
      </w:r>
      <w:r w:rsidRPr="00D31C05">
        <w:rPr>
          <w:rFonts w:ascii="Arial" w:hAnsi="Arial" w:cs="Arial"/>
          <w:sz w:val="20"/>
          <w:szCs w:val="20"/>
        </w:rPr>
        <w:t xml:space="preserve"> de streaming et/ou de téléchargement </w:t>
      </w:r>
      <w:r w:rsidR="008C4E27">
        <w:rPr>
          <w:rFonts w:ascii="Arial" w:hAnsi="Arial" w:cs="Arial"/>
          <w:sz w:val="20"/>
          <w:szCs w:val="20"/>
        </w:rPr>
        <w:t>temporaire</w:t>
      </w:r>
      <w:r w:rsidRPr="00D31C05">
        <w:rPr>
          <w:rFonts w:ascii="Arial" w:hAnsi="Arial" w:cs="Arial"/>
          <w:sz w:val="20"/>
          <w:szCs w:val="20"/>
        </w:rPr>
        <w:t>, de tout ou partie des offres numériques proposées sur le Sit</w:t>
      </w:r>
      <w:r w:rsidR="008A5FB8">
        <w:rPr>
          <w:rFonts w:ascii="Arial" w:hAnsi="Arial" w:cs="Arial"/>
          <w:sz w:val="20"/>
          <w:szCs w:val="20"/>
        </w:rPr>
        <w:t>e, l</w:t>
      </w:r>
      <w:r w:rsidR="008B1AFC" w:rsidRPr="0091150F">
        <w:rPr>
          <w:rFonts w:ascii="Arial" w:hAnsi="Arial" w:cs="Arial"/>
          <w:sz w:val="20"/>
          <w:szCs w:val="20"/>
        </w:rPr>
        <w:t xml:space="preserve">es parties </w:t>
      </w:r>
      <w:r w:rsidR="008A5FB8">
        <w:rPr>
          <w:rFonts w:ascii="Arial" w:hAnsi="Arial" w:cs="Arial"/>
          <w:sz w:val="20"/>
          <w:szCs w:val="20"/>
        </w:rPr>
        <w:t>se sont</w:t>
      </w:r>
      <w:r w:rsidR="008B1AFC" w:rsidRPr="0091150F">
        <w:rPr>
          <w:rFonts w:ascii="Arial" w:hAnsi="Arial" w:cs="Arial"/>
          <w:sz w:val="20"/>
          <w:szCs w:val="20"/>
        </w:rPr>
        <w:t xml:space="preserve"> rapproch</w:t>
      </w:r>
      <w:r w:rsidR="008A5FB8">
        <w:rPr>
          <w:rFonts w:ascii="Arial" w:hAnsi="Arial" w:cs="Arial"/>
          <w:sz w:val="20"/>
          <w:szCs w:val="20"/>
        </w:rPr>
        <w:t>ées</w:t>
      </w:r>
      <w:r w:rsidR="008B1AFC" w:rsidRPr="0091150F">
        <w:rPr>
          <w:rFonts w:ascii="Arial" w:hAnsi="Arial" w:cs="Arial"/>
          <w:sz w:val="20"/>
          <w:szCs w:val="20"/>
        </w:rPr>
        <w:t xml:space="preserve"> afin de convenir d’un contrat aux conditions suivantes : </w:t>
      </w:r>
    </w:p>
    <w:p w14:paraId="494076B0" w14:textId="77777777" w:rsidR="008B1AFC" w:rsidRPr="0091150F" w:rsidRDefault="008B1AFC" w:rsidP="00EB6E78">
      <w:pPr>
        <w:jc w:val="both"/>
        <w:rPr>
          <w:rFonts w:ascii="Arial" w:hAnsi="Arial" w:cs="Arial"/>
          <w:sz w:val="20"/>
          <w:szCs w:val="20"/>
        </w:rPr>
      </w:pPr>
    </w:p>
    <w:p w14:paraId="4916074B" w14:textId="77777777" w:rsidR="004C3B5C" w:rsidRPr="004C3B5C" w:rsidRDefault="0091150F" w:rsidP="004C3B5C">
      <w:pPr>
        <w:rPr>
          <w:rFonts w:ascii="Arial" w:hAnsi="Arial" w:cs="Arial"/>
          <w:b/>
          <w:bCs/>
          <w:sz w:val="20"/>
          <w:szCs w:val="20"/>
        </w:rPr>
      </w:pPr>
      <w:r>
        <w:rPr>
          <w:rFonts w:ascii="Arial" w:hAnsi="Arial" w:cs="Arial"/>
          <w:b/>
          <w:bCs/>
          <w:sz w:val="20"/>
          <w:szCs w:val="20"/>
        </w:rPr>
        <w:t xml:space="preserve">IL </w:t>
      </w:r>
      <w:r w:rsidRPr="0091150F">
        <w:rPr>
          <w:rFonts w:ascii="Arial" w:hAnsi="Arial" w:cs="Arial"/>
          <w:b/>
          <w:bCs/>
          <w:sz w:val="20"/>
          <w:szCs w:val="20"/>
        </w:rPr>
        <w:t xml:space="preserve">A </w:t>
      </w:r>
      <w:r w:rsidR="00670FB9" w:rsidRPr="0091150F">
        <w:rPr>
          <w:rFonts w:ascii="Arial" w:hAnsi="Arial" w:cs="Arial"/>
          <w:b/>
          <w:bCs/>
          <w:sz w:val="20"/>
          <w:szCs w:val="20"/>
        </w:rPr>
        <w:t>ÉTÉ</w:t>
      </w:r>
      <w:r w:rsidRPr="0091150F">
        <w:rPr>
          <w:rFonts w:ascii="Arial" w:hAnsi="Arial" w:cs="Arial"/>
          <w:b/>
          <w:bCs/>
          <w:sz w:val="20"/>
          <w:szCs w:val="20"/>
        </w:rPr>
        <w:t xml:space="preserve"> ARR</w:t>
      </w:r>
      <w:r w:rsidR="00112468">
        <w:rPr>
          <w:rFonts w:ascii="Arial" w:hAnsi="Arial" w:cs="Arial"/>
          <w:b/>
          <w:bCs/>
          <w:sz w:val="20"/>
          <w:szCs w:val="20"/>
        </w:rPr>
        <w:t>Ê</w:t>
      </w:r>
      <w:r w:rsidRPr="0091150F">
        <w:rPr>
          <w:rFonts w:ascii="Arial" w:hAnsi="Arial" w:cs="Arial"/>
          <w:b/>
          <w:bCs/>
          <w:sz w:val="20"/>
          <w:szCs w:val="20"/>
        </w:rPr>
        <w:t>T</w:t>
      </w:r>
      <w:r w:rsidR="00112468">
        <w:rPr>
          <w:rFonts w:ascii="Arial" w:hAnsi="Arial" w:cs="Arial"/>
          <w:b/>
          <w:bCs/>
          <w:sz w:val="20"/>
          <w:szCs w:val="20"/>
        </w:rPr>
        <w:t>É</w:t>
      </w:r>
      <w:r w:rsidRPr="0091150F">
        <w:rPr>
          <w:rFonts w:ascii="Arial" w:hAnsi="Arial" w:cs="Arial"/>
          <w:b/>
          <w:bCs/>
          <w:sz w:val="20"/>
          <w:szCs w:val="20"/>
        </w:rPr>
        <w:t xml:space="preserve"> ET CONVENU CE QUI SUIT :</w:t>
      </w:r>
    </w:p>
    <w:p w14:paraId="6D229B6A" w14:textId="77777777" w:rsidR="008A5FB8" w:rsidRDefault="008A5FB8" w:rsidP="00EB6E78">
      <w:pPr>
        <w:suppressAutoHyphens/>
        <w:jc w:val="both"/>
        <w:rPr>
          <w:rFonts w:ascii="Arial" w:hAnsi="Arial" w:cs="Arial"/>
          <w:b/>
          <w:sz w:val="20"/>
          <w:szCs w:val="20"/>
        </w:rPr>
      </w:pPr>
    </w:p>
    <w:p w14:paraId="63B1232C" w14:textId="77777777" w:rsidR="008A5FB8" w:rsidRDefault="008A5FB8" w:rsidP="00EB6E78">
      <w:pPr>
        <w:suppressAutoHyphens/>
        <w:jc w:val="both"/>
        <w:rPr>
          <w:rFonts w:ascii="Arial" w:hAnsi="Arial" w:cs="Arial"/>
          <w:b/>
          <w:sz w:val="20"/>
          <w:szCs w:val="20"/>
        </w:rPr>
      </w:pPr>
    </w:p>
    <w:p w14:paraId="1D9F3DF5" w14:textId="77777777" w:rsidR="006D45AF" w:rsidRDefault="006D45AF" w:rsidP="00EB6E78">
      <w:pPr>
        <w:suppressAutoHyphens/>
        <w:jc w:val="both"/>
        <w:rPr>
          <w:rFonts w:ascii="Arial" w:hAnsi="Arial" w:cs="Arial"/>
          <w:b/>
          <w:sz w:val="20"/>
          <w:szCs w:val="20"/>
        </w:rPr>
      </w:pPr>
    </w:p>
    <w:p w14:paraId="011893DC"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 :</w:t>
      </w:r>
      <w:r w:rsidRPr="00B67DCB">
        <w:rPr>
          <w:rFonts w:ascii="Arial" w:hAnsi="Arial" w:cs="Arial"/>
          <w:sz w:val="20"/>
          <w:szCs w:val="20"/>
          <w:u w:val="single"/>
        </w:rPr>
        <w:t> </w:t>
      </w:r>
      <w:r w:rsidR="006A36A5" w:rsidRPr="00B67DCB">
        <w:rPr>
          <w:rFonts w:ascii="Arial" w:hAnsi="Arial" w:cs="Arial"/>
          <w:sz w:val="20"/>
          <w:szCs w:val="20"/>
          <w:u w:val="single"/>
        </w:rPr>
        <w:t>D</w:t>
      </w:r>
      <w:r w:rsidR="00112468" w:rsidRPr="00B67DCB">
        <w:rPr>
          <w:rFonts w:ascii="Arial" w:hAnsi="Arial" w:cs="Arial"/>
          <w:sz w:val="20"/>
          <w:szCs w:val="20"/>
          <w:u w:val="single"/>
        </w:rPr>
        <w:t>É</w:t>
      </w:r>
      <w:r w:rsidR="006A36A5" w:rsidRPr="00B67DCB">
        <w:rPr>
          <w:rFonts w:ascii="Arial" w:hAnsi="Arial" w:cs="Arial"/>
          <w:sz w:val="20"/>
          <w:szCs w:val="20"/>
          <w:u w:val="single"/>
        </w:rPr>
        <w:t>FINITION</w:t>
      </w:r>
      <w:r w:rsidR="008A5FB8" w:rsidRPr="00B67DCB">
        <w:rPr>
          <w:rFonts w:ascii="Arial" w:hAnsi="Arial" w:cs="Arial"/>
          <w:sz w:val="20"/>
          <w:szCs w:val="20"/>
          <w:u w:val="single"/>
        </w:rPr>
        <w:t>S</w:t>
      </w:r>
    </w:p>
    <w:p w14:paraId="26ED06B6" w14:textId="77777777" w:rsidR="008B1AFC" w:rsidRPr="0091150F" w:rsidRDefault="008B1AFC" w:rsidP="00EB6E78">
      <w:pPr>
        <w:jc w:val="both"/>
        <w:rPr>
          <w:rFonts w:ascii="Arial" w:hAnsi="Arial" w:cs="Arial"/>
          <w:sz w:val="20"/>
          <w:szCs w:val="20"/>
        </w:rPr>
      </w:pPr>
    </w:p>
    <w:p w14:paraId="6E2738E6" w14:textId="77777777" w:rsidR="006A36A5" w:rsidRPr="0091150F" w:rsidRDefault="001244BD" w:rsidP="00EB6E78">
      <w:pPr>
        <w:tabs>
          <w:tab w:val="left" w:pos="1080"/>
        </w:tabs>
        <w:jc w:val="both"/>
        <w:rPr>
          <w:rFonts w:ascii="Arial" w:hAnsi="Arial" w:cs="Arial"/>
          <w:sz w:val="20"/>
          <w:szCs w:val="20"/>
        </w:rPr>
      </w:pPr>
      <w:r>
        <w:rPr>
          <w:rFonts w:ascii="Arial" w:hAnsi="Arial" w:cs="Arial"/>
          <w:sz w:val="20"/>
          <w:szCs w:val="20"/>
        </w:rPr>
        <w:t xml:space="preserve">Aux termes du présent </w:t>
      </w:r>
      <w:r w:rsidR="006A36A5" w:rsidRPr="0091150F">
        <w:rPr>
          <w:rFonts w:ascii="Arial" w:hAnsi="Arial" w:cs="Arial"/>
          <w:sz w:val="20"/>
          <w:szCs w:val="20"/>
        </w:rPr>
        <w:t>contrat, les termes ci-après</w:t>
      </w:r>
      <w:r>
        <w:rPr>
          <w:rFonts w:ascii="Arial" w:hAnsi="Arial" w:cs="Arial"/>
          <w:sz w:val="20"/>
          <w:szCs w:val="20"/>
        </w:rPr>
        <w:t xml:space="preserve"> définis</w:t>
      </w:r>
      <w:r w:rsidR="006A36A5" w:rsidRPr="0091150F">
        <w:rPr>
          <w:rFonts w:ascii="Arial" w:hAnsi="Arial" w:cs="Arial"/>
          <w:sz w:val="20"/>
          <w:szCs w:val="20"/>
        </w:rPr>
        <w:t xml:space="preserve"> auront la définition suivante, à moins que le contexte ne l’exige autrement. Le titre des articles et des annexes de ce contrat ne sont insérés qu’afin d’en faciliter la lecture et ne doivent pas affecter l’interprétation du contrat. Le singulier utilisé pour chacune des expressions inclut son pluriel et vice versa lorsque le contexte le requiert ou le permet.</w:t>
      </w:r>
    </w:p>
    <w:p w14:paraId="71BED184" w14:textId="77777777" w:rsidR="006A36A5" w:rsidRPr="0091150F" w:rsidRDefault="006A36A5" w:rsidP="00EB6E78">
      <w:pPr>
        <w:tabs>
          <w:tab w:val="left" w:pos="1080"/>
        </w:tabs>
        <w:jc w:val="both"/>
        <w:rPr>
          <w:rFonts w:ascii="Arial" w:hAnsi="Arial" w:cs="Arial"/>
          <w:sz w:val="20"/>
          <w:szCs w:val="20"/>
        </w:rPr>
      </w:pPr>
    </w:p>
    <w:p w14:paraId="4078A439" w14:textId="77777777" w:rsidR="006A36A5" w:rsidRPr="0091150F" w:rsidRDefault="006A36A5" w:rsidP="00EB6E78">
      <w:pPr>
        <w:tabs>
          <w:tab w:val="left" w:pos="1080"/>
        </w:tabs>
        <w:jc w:val="both"/>
        <w:rPr>
          <w:rFonts w:ascii="Arial" w:hAnsi="Arial" w:cs="Arial"/>
          <w:sz w:val="20"/>
          <w:szCs w:val="20"/>
        </w:rPr>
      </w:pPr>
      <w:r w:rsidRPr="0091150F">
        <w:rPr>
          <w:rFonts w:ascii="Arial" w:hAnsi="Arial" w:cs="Arial"/>
          <w:sz w:val="20"/>
          <w:szCs w:val="20"/>
        </w:rPr>
        <w:t>A moins que le contexte ne l’exige autrement :</w:t>
      </w:r>
    </w:p>
    <w:p w14:paraId="6F40EE81" w14:textId="77777777"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article » ou « annexe » sera une référence à un article ou une annexe du contrat ;</w:t>
      </w:r>
    </w:p>
    <w:p w14:paraId="290AB5DD" w14:textId="77777777"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année », « mois » ou « jour » sera une référence à une année civile, un mois ou un jour de calendrier à moins qu’il n’en soit disposé différemment.</w:t>
      </w:r>
    </w:p>
    <w:p w14:paraId="1AEFA173" w14:textId="77777777" w:rsidR="006A36A5" w:rsidRPr="0091150F" w:rsidRDefault="006A36A5" w:rsidP="00EB6E78">
      <w:pPr>
        <w:tabs>
          <w:tab w:val="left" w:pos="1134"/>
        </w:tabs>
        <w:jc w:val="both"/>
        <w:rPr>
          <w:rFonts w:ascii="Arial" w:hAnsi="Arial" w:cs="Arial"/>
          <w:b/>
          <w:bCs/>
          <w:sz w:val="20"/>
          <w:szCs w:val="20"/>
        </w:rPr>
      </w:pPr>
    </w:p>
    <w:p w14:paraId="76117B29" w14:textId="02AAADD0" w:rsidR="004C3B5C" w:rsidRPr="00546D33" w:rsidRDefault="00B74BB3" w:rsidP="00EB6E78">
      <w:pPr>
        <w:jc w:val="both"/>
        <w:rPr>
          <w:rFonts w:ascii="Arial" w:hAnsi="Arial" w:cs="Arial"/>
          <w:b/>
          <w:bCs/>
          <w:strike/>
          <w:sz w:val="20"/>
          <w:szCs w:val="20"/>
        </w:rPr>
      </w:pPr>
      <w:r w:rsidRPr="00B74BB3">
        <w:rPr>
          <w:rFonts w:ascii="Arial" w:hAnsi="Arial" w:cs="Arial"/>
          <w:b/>
          <w:bCs/>
          <w:sz w:val="20"/>
          <w:szCs w:val="20"/>
        </w:rPr>
        <w:lastRenderedPageBreak/>
        <w:t>« Abonné </w:t>
      </w:r>
      <w:r w:rsidR="00112468" w:rsidRPr="00B74BB3">
        <w:rPr>
          <w:rFonts w:ascii="Arial" w:hAnsi="Arial" w:cs="Arial"/>
          <w:b/>
          <w:bCs/>
          <w:sz w:val="20"/>
          <w:szCs w:val="20"/>
        </w:rPr>
        <w:t>»</w:t>
      </w:r>
      <w:r w:rsidR="00112468" w:rsidRPr="00B74BB3">
        <w:rPr>
          <w:rFonts w:ascii="Arial" w:hAnsi="Arial" w:cs="Arial"/>
          <w:sz w:val="20"/>
          <w:szCs w:val="20"/>
        </w:rPr>
        <w:t xml:space="preserve"> :</w:t>
      </w:r>
      <w:r w:rsidRPr="00B74BB3">
        <w:rPr>
          <w:rFonts w:ascii="Arial" w:hAnsi="Arial" w:cs="Arial"/>
          <w:sz w:val="20"/>
          <w:szCs w:val="20"/>
        </w:rPr>
        <w:t xml:space="preserve"> Personne </w:t>
      </w:r>
      <w:r w:rsidR="00567E6A">
        <w:rPr>
          <w:rFonts w:ascii="Arial" w:hAnsi="Arial" w:cs="Arial"/>
          <w:sz w:val="20"/>
          <w:szCs w:val="20"/>
        </w:rPr>
        <w:t xml:space="preserve">ayant souscrit un abonnement auprès de </w:t>
      </w:r>
      <w:r w:rsidR="0084509B">
        <w:rPr>
          <w:rFonts w:ascii="Arial" w:hAnsi="Arial" w:cs="Arial"/>
          <w:sz w:val="20"/>
          <w:szCs w:val="20"/>
        </w:rPr>
        <w:t>l’établissement</w:t>
      </w:r>
      <w:r w:rsidRPr="00B74BB3">
        <w:rPr>
          <w:rFonts w:ascii="Arial" w:hAnsi="Arial" w:cs="Arial"/>
          <w:sz w:val="20"/>
          <w:szCs w:val="20"/>
        </w:rPr>
        <w:t xml:space="preserve">, </w:t>
      </w:r>
      <w:r w:rsidR="00567E6A">
        <w:rPr>
          <w:rFonts w:ascii="Arial" w:hAnsi="Arial" w:cs="Arial"/>
          <w:sz w:val="20"/>
          <w:szCs w:val="20"/>
        </w:rPr>
        <w:t>et lui donnant</w:t>
      </w:r>
      <w:r w:rsidR="00F23ED0">
        <w:rPr>
          <w:rFonts w:ascii="Arial" w:hAnsi="Arial" w:cs="Arial"/>
          <w:sz w:val="20"/>
          <w:szCs w:val="20"/>
        </w:rPr>
        <w:t xml:space="preserve"> l</w:t>
      </w:r>
      <w:r w:rsidRPr="00B74BB3">
        <w:rPr>
          <w:rFonts w:ascii="Arial" w:hAnsi="Arial" w:cs="Arial"/>
          <w:sz w:val="20"/>
          <w:szCs w:val="20"/>
        </w:rPr>
        <w:t xml:space="preserve">’accès </w:t>
      </w:r>
      <w:r w:rsidR="00567E6A">
        <w:rPr>
          <w:rFonts w:ascii="Arial" w:hAnsi="Arial" w:cs="Arial"/>
          <w:sz w:val="20"/>
          <w:szCs w:val="20"/>
        </w:rPr>
        <w:t>à titre</w:t>
      </w:r>
      <w:r w:rsidR="00C92017">
        <w:rPr>
          <w:rFonts w:ascii="Arial" w:hAnsi="Arial" w:cs="Arial"/>
          <w:sz w:val="20"/>
          <w:szCs w:val="20"/>
        </w:rPr>
        <w:t xml:space="preserve"> </w:t>
      </w:r>
      <w:r w:rsidR="00567E6A">
        <w:rPr>
          <w:rFonts w:ascii="Arial" w:hAnsi="Arial" w:cs="Arial"/>
          <w:sz w:val="20"/>
          <w:szCs w:val="20"/>
        </w:rPr>
        <w:t xml:space="preserve">payant ou gratuit </w:t>
      </w:r>
      <w:r w:rsidRPr="00B74BB3">
        <w:rPr>
          <w:rFonts w:ascii="Arial" w:hAnsi="Arial" w:cs="Arial"/>
          <w:sz w:val="20"/>
          <w:szCs w:val="20"/>
        </w:rPr>
        <w:t xml:space="preserve">à l’Offre ou aux offres souscrites par de </w:t>
      </w:r>
      <w:r w:rsidR="0084509B">
        <w:rPr>
          <w:rFonts w:ascii="Arial" w:hAnsi="Arial" w:cs="Arial"/>
          <w:sz w:val="20"/>
          <w:szCs w:val="20"/>
        </w:rPr>
        <w:t>l’établissement</w:t>
      </w:r>
      <w:r w:rsidRPr="00B74BB3">
        <w:rPr>
          <w:rFonts w:ascii="Arial" w:hAnsi="Arial" w:cs="Arial"/>
          <w:sz w:val="20"/>
          <w:szCs w:val="20"/>
        </w:rPr>
        <w:t xml:space="preserve">, incluant l’accès au Service objet du présent </w:t>
      </w:r>
      <w:r w:rsidRPr="0050141F">
        <w:rPr>
          <w:rFonts w:ascii="Arial" w:hAnsi="Arial" w:cs="Arial"/>
          <w:sz w:val="20"/>
          <w:szCs w:val="20"/>
        </w:rPr>
        <w:t xml:space="preserve">contrat. </w:t>
      </w:r>
    </w:p>
    <w:p w14:paraId="17AED18D" w14:textId="77777777" w:rsidR="004C3B5C" w:rsidRPr="0050141F" w:rsidRDefault="004C3B5C" w:rsidP="00EB6E78">
      <w:pPr>
        <w:jc w:val="both"/>
        <w:rPr>
          <w:rFonts w:ascii="Arial" w:hAnsi="Arial" w:cs="Arial"/>
          <w:sz w:val="20"/>
          <w:szCs w:val="20"/>
        </w:rPr>
      </w:pPr>
    </w:p>
    <w:p w14:paraId="28A9D93A" w14:textId="77777777" w:rsidR="00B74BB3" w:rsidRPr="0050141F" w:rsidRDefault="00B74BB3" w:rsidP="00EB6E78">
      <w:pPr>
        <w:jc w:val="both"/>
        <w:rPr>
          <w:rFonts w:ascii="Arial" w:hAnsi="Arial" w:cs="Arial"/>
          <w:sz w:val="20"/>
          <w:szCs w:val="20"/>
        </w:rPr>
      </w:pPr>
      <w:r w:rsidRPr="0050141F">
        <w:rPr>
          <w:rFonts w:ascii="Arial" w:hAnsi="Arial" w:cs="Arial"/>
          <w:sz w:val="20"/>
          <w:szCs w:val="20"/>
        </w:rPr>
        <w:t xml:space="preserve"> </w:t>
      </w:r>
      <w:r w:rsidR="00112468" w:rsidRPr="0050141F">
        <w:rPr>
          <w:rFonts w:ascii="Arial" w:hAnsi="Arial" w:cs="Arial"/>
          <w:sz w:val="20"/>
          <w:szCs w:val="20"/>
        </w:rPr>
        <w:t>« Offre</w:t>
      </w:r>
      <w:r w:rsidR="00567E6A">
        <w:rPr>
          <w:rFonts w:ascii="Arial" w:hAnsi="Arial" w:cs="Arial"/>
          <w:b/>
          <w:sz w:val="20"/>
          <w:szCs w:val="20"/>
        </w:rPr>
        <w:t>(</w:t>
      </w:r>
      <w:r w:rsidRPr="0050141F">
        <w:rPr>
          <w:rFonts w:ascii="Arial" w:hAnsi="Arial" w:cs="Arial"/>
          <w:b/>
          <w:sz w:val="20"/>
          <w:szCs w:val="20"/>
        </w:rPr>
        <w:t>s</w:t>
      </w:r>
      <w:r w:rsidR="00567E6A">
        <w:rPr>
          <w:rFonts w:ascii="Arial" w:hAnsi="Arial" w:cs="Arial"/>
          <w:b/>
          <w:sz w:val="20"/>
          <w:szCs w:val="20"/>
        </w:rPr>
        <w:t>)</w:t>
      </w:r>
      <w:r w:rsidRPr="0050141F">
        <w:rPr>
          <w:rFonts w:ascii="Arial" w:hAnsi="Arial" w:cs="Arial"/>
          <w:b/>
          <w:sz w:val="20"/>
          <w:szCs w:val="20"/>
        </w:rPr>
        <w:t> </w:t>
      </w:r>
      <w:r w:rsidRPr="0050141F">
        <w:rPr>
          <w:rFonts w:ascii="Arial" w:hAnsi="Arial" w:cs="Arial"/>
          <w:sz w:val="20"/>
          <w:szCs w:val="20"/>
        </w:rPr>
        <w:t>» : désignent</w:t>
      </w:r>
      <w:r w:rsidR="00567E6A">
        <w:rPr>
          <w:rFonts w:ascii="Arial" w:hAnsi="Arial" w:cs="Arial"/>
          <w:sz w:val="20"/>
          <w:szCs w:val="20"/>
        </w:rPr>
        <w:t xml:space="preserve"> individuellement ou collectivement :</w:t>
      </w:r>
    </w:p>
    <w:p w14:paraId="16FF5918" w14:textId="1A05DFE8" w:rsidR="00B74BB3" w:rsidRPr="0050141F" w:rsidRDefault="008A5FB8" w:rsidP="00EB6E78">
      <w:pPr>
        <w:numPr>
          <w:ilvl w:val="0"/>
          <w:numId w:val="28"/>
        </w:numPr>
        <w:autoSpaceDE w:val="0"/>
        <w:autoSpaceDN w:val="0"/>
        <w:adjustRightInd w:val="0"/>
        <w:contextualSpacing/>
        <w:jc w:val="both"/>
        <w:rPr>
          <w:rFonts w:ascii="Arial" w:eastAsia="Calibri" w:hAnsi="Arial" w:cs="Arial"/>
          <w:sz w:val="20"/>
          <w:szCs w:val="20"/>
          <w:lang w:eastAsia="en-US"/>
        </w:rPr>
      </w:pPr>
      <w:r w:rsidRPr="0050141F">
        <w:rPr>
          <w:rFonts w:ascii="Arial" w:hAnsi="Arial" w:cs="Arial"/>
          <w:b/>
          <w:sz w:val="20"/>
          <w:szCs w:val="20"/>
        </w:rPr>
        <w:t>L’</w:t>
      </w:r>
      <w:r w:rsidR="00B74BB3" w:rsidRPr="0050141F">
        <w:rPr>
          <w:rFonts w:ascii="Arial" w:hAnsi="Arial" w:cs="Arial"/>
          <w:b/>
          <w:sz w:val="20"/>
          <w:szCs w:val="20"/>
        </w:rPr>
        <w:t>Offre Médiathèque numérique </w:t>
      </w:r>
      <w:r w:rsidR="00B74BB3" w:rsidRPr="0050141F">
        <w:rPr>
          <w:rFonts w:ascii="Arial" w:hAnsi="Arial" w:cs="Arial"/>
          <w:sz w:val="20"/>
          <w:szCs w:val="20"/>
        </w:rPr>
        <w:t>:</w:t>
      </w:r>
      <w:r w:rsidR="00B74BB3" w:rsidRPr="0050141F">
        <w:rPr>
          <w:rFonts w:ascii="Arial" w:eastAsia="Calibri" w:hAnsi="Arial" w:cs="Arial"/>
          <w:sz w:val="20"/>
          <w:szCs w:val="20"/>
          <w:lang w:eastAsia="en-US"/>
        </w:rPr>
        <w:t xml:space="preserve"> regroupe le site de Vidéo à la Demande co-édité par </w:t>
      </w:r>
      <w:r w:rsidR="002606F5">
        <w:rPr>
          <w:rFonts w:ascii="Arial" w:eastAsia="Calibri" w:hAnsi="Arial" w:cs="Arial"/>
          <w:sz w:val="20"/>
          <w:szCs w:val="20"/>
          <w:lang w:eastAsia="en-US"/>
        </w:rPr>
        <w:t>Le Meilleur du Cinéma (LMC)</w:t>
      </w:r>
      <w:r w:rsidR="00B74BB3" w:rsidRPr="0050141F">
        <w:rPr>
          <w:rFonts w:ascii="Arial" w:eastAsia="Calibri" w:hAnsi="Arial" w:cs="Arial"/>
          <w:sz w:val="20"/>
          <w:szCs w:val="20"/>
          <w:lang w:eastAsia="en-US"/>
        </w:rPr>
        <w:t xml:space="preserve"> et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B74BB3" w:rsidRPr="0050141F">
        <w:rPr>
          <w:rFonts w:ascii="Arial" w:eastAsia="Calibri" w:hAnsi="Arial" w:cs="Arial"/>
          <w:sz w:val="20"/>
          <w:szCs w:val="20"/>
          <w:lang w:eastAsia="en-US"/>
        </w:rPr>
        <w:t xml:space="preserve">et l’ensemble des </w:t>
      </w:r>
      <w:r w:rsidR="0060731D">
        <w:rPr>
          <w:rFonts w:ascii="Arial" w:eastAsia="Calibri" w:hAnsi="Arial" w:cs="Arial"/>
          <w:sz w:val="20"/>
          <w:szCs w:val="20"/>
          <w:lang w:eastAsia="en-US"/>
        </w:rPr>
        <w:t>Œuvres</w:t>
      </w:r>
      <w:r w:rsidR="00B74BB3" w:rsidRPr="0050141F">
        <w:rPr>
          <w:rFonts w:ascii="Arial" w:eastAsia="Calibri" w:hAnsi="Arial" w:cs="Arial"/>
          <w:sz w:val="20"/>
          <w:szCs w:val="20"/>
          <w:lang w:eastAsia="en-US"/>
        </w:rPr>
        <w:t xml:space="preserve"> cinématographiques ou audiovisuel</w:t>
      </w:r>
      <w:r w:rsidR="00F23ED0">
        <w:rPr>
          <w:rFonts w:ascii="Arial" w:eastAsia="Calibri" w:hAnsi="Arial" w:cs="Arial"/>
          <w:sz w:val="20"/>
          <w:szCs w:val="20"/>
          <w:lang w:eastAsia="en-US"/>
        </w:rPr>
        <w:t>le</w:t>
      </w:r>
      <w:r w:rsidR="00B74BB3" w:rsidRPr="0050141F">
        <w:rPr>
          <w:rFonts w:ascii="Arial" w:eastAsia="Calibri" w:hAnsi="Arial" w:cs="Arial"/>
          <w:sz w:val="20"/>
          <w:szCs w:val="20"/>
          <w:lang w:eastAsia="en-US"/>
        </w:rPr>
        <w:t>s issu</w:t>
      </w:r>
      <w:r w:rsidR="00F23ED0">
        <w:rPr>
          <w:rFonts w:ascii="Arial" w:eastAsia="Calibri" w:hAnsi="Arial" w:cs="Arial"/>
          <w:sz w:val="20"/>
          <w:szCs w:val="20"/>
          <w:lang w:eastAsia="en-US"/>
        </w:rPr>
        <w:t>e</w:t>
      </w:r>
      <w:r w:rsidR="00B74BB3" w:rsidRPr="0050141F">
        <w:rPr>
          <w:rFonts w:ascii="Arial" w:eastAsia="Calibri" w:hAnsi="Arial" w:cs="Arial"/>
          <w:sz w:val="20"/>
          <w:szCs w:val="20"/>
          <w:lang w:eastAsia="en-US"/>
        </w:rPr>
        <w:t xml:space="preserve">s du catalogue de LMC ou </w:t>
      </w:r>
      <w:r w:rsidR="007472BE">
        <w:rPr>
          <w:rFonts w:ascii="Arial" w:hAnsi="Arial" w:cs="Arial"/>
          <w:sz w:val="20"/>
          <w:szCs w:val="20"/>
        </w:rPr>
        <w:t>ARTE France Développement</w:t>
      </w:r>
      <w:r w:rsidR="00B74BB3" w:rsidRPr="0050141F">
        <w:rPr>
          <w:rFonts w:ascii="Arial" w:eastAsia="Calibri" w:hAnsi="Arial" w:cs="Arial"/>
          <w:sz w:val="20"/>
          <w:szCs w:val="20"/>
          <w:lang w:eastAsia="en-US"/>
        </w:rPr>
        <w:t xml:space="preserve">, accessibles aux Utilisateurs en streaming ou en téléchargement temporaire. </w:t>
      </w:r>
    </w:p>
    <w:p w14:paraId="56F53BC4" w14:textId="77777777" w:rsidR="006356C6" w:rsidRDefault="006356C6" w:rsidP="00EB6E78">
      <w:pPr>
        <w:numPr>
          <w:ilvl w:val="0"/>
          <w:numId w:val="28"/>
        </w:numPr>
        <w:autoSpaceDE w:val="0"/>
        <w:autoSpaceDN w:val="0"/>
        <w:adjustRightInd w:val="0"/>
        <w:contextualSpacing/>
        <w:jc w:val="both"/>
        <w:rPr>
          <w:rFonts w:ascii="Arial" w:eastAsia="Calibri" w:hAnsi="Arial" w:cs="Arial"/>
          <w:sz w:val="20"/>
          <w:szCs w:val="20"/>
          <w:lang w:eastAsia="en-US"/>
        </w:rPr>
      </w:pPr>
      <w:r>
        <w:rPr>
          <w:rFonts w:ascii="Arial" w:hAnsi="Arial" w:cs="Arial"/>
          <w:b/>
          <w:sz w:val="20"/>
          <w:szCs w:val="20"/>
        </w:rPr>
        <w:t>L’Offre Les Yeux doc :</w:t>
      </w:r>
      <w:r>
        <w:rPr>
          <w:rFonts w:ascii="Arial" w:eastAsia="Calibri" w:hAnsi="Arial" w:cs="Arial"/>
          <w:sz w:val="20"/>
          <w:szCs w:val="20"/>
          <w:lang w:eastAsia="en-US"/>
        </w:rPr>
        <w:t xml:space="preserve"> regroupe le site de Vidéo à la Demande édité par ARTE pour la Bibliothèque Publique d’Information (BPI) et l’ensemble des Œuvres cinématographiques ou audiovisuelles issues du catalogue national de films, accessibles aux Utilisateurs en streaming ou en téléchargement temporaire.</w:t>
      </w:r>
    </w:p>
    <w:p w14:paraId="14DBCC58" w14:textId="77777777" w:rsidR="00C02234" w:rsidRPr="0050141F" w:rsidRDefault="00C02234" w:rsidP="00EB6E78">
      <w:pPr>
        <w:autoSpaceDE w:val="0"/>
        <w:autoSpaceDN w:val="0"/>
        <w:adjustRightInd w:val="0"/>
        <w:ind w:left="720"/>
        <w:contextualSpacing/>
        <w:jc w:val="both"/>
        <w:rPr>
          <w:rFonts w:ascii="Calibri" w:eastAsia="Calibri" w:hAnsi="Calibri"/>
          <w:sz w:val="22"/>
          <w:szCs w:val="22"/>
          <w:lang w:eastAsia="en-US"/>
        </w:rPr>
      </w:pPr>
    </w:p>
    <w:p w14:paraId="4F3B133A" w14:textId="77777777" w:rsidR="00B74BB3" w:rsidRPr="0050141F" w:rsidRDefault="00B74BB3" w:rsidP="00EB6E78">
      <w:pPr>
        <w:jc w:val="both"/>
        <w:rPr>
          <w:rFonts w:ascii="Arial" w:hAnsi="Arial" w:cs="Arial"/>
          <w:sz w:val="20"/>
          <w:szCs w:val="20"/>
        </w:rPr>
      </w:pPr>
      <w:r w:rsidRPr="0050141F">
        <w:rPr>
          <w:rFonts w:ascii="Arial" w:hAnsi="Arial" w:cs="Arial"/>
          <w:sz w:val="20"/>
          <w:szCs w:val="20"/>
        </w:rPr>
        <w:t>« </w:t>
      </w:r>
      <w:r w:rsidR="00567E6A">
        <w:rPr>
          <w:rFonts w:ascii="Arial" w:hAnsi="Arial" w:cs="Arial"/>
          <w:b/>
          <w:sz w:val="20"/>
          <w:szCs w:val="20"/>
        </w:rPr>
        <w:t>Œuvres</w:t>
      </w:r>
      <w:r w:rsidRPr="0050141F">
        <w:rPr>
          <w:rFonts w:ascii="Arial" w:hAnsi="Arial" w:cs="Arial"/>
          <w:b/>
          <w:sz w:val="20"/>
          <w:szCs w:val="20"/>
        </w:rPr>
        <w:t xml:space="preserve"> </w:t>
      </w:r>
      <w:r w:rsidRPr="0050141F">
        <w:rPr>
          <w:rFonts w:ascii="Arial" w:hAnsi="Arial" w:cs="Arial"/>
          <w:sz w:val="20"/>
          <w:szCs w:val="20"/>
        </w:rPr>
        <w:t>» :</w:t>
      </w:r>
      <w:r w:rsidR="00567E6A">
        <w:rPr>
          <w:rFonts w:ascii="Arial" w:hAnsi="Arial" w:cs="Arial"/>
          <w:sz w:val="20"/>
          <w:szCs w:val="20"/>
        </w:rPr>
        <w:t xml:space="preserve"> désignent</w:t>
      </w:r>
      <w:r w:rsidRPr="0050141F">
        <w:rPr>
          <w:rFonts w:ascii="Arial" w:hAnsi="Arial" w:cs="Arial"/>
          <w:sz w:val="20"/>
          <w:szCs w:val="20"/>
        </w:rPr>
        <w:t xml:space="preserve"> les Œuvres cinématographiques et audiovisuelles (consistant en des séquences animées d'images, sonorisées ou non) ainsi que les œuvres littéraires numérisées et les œuvres musicales (consistant en des compositions musicales avec ou sans paroles) proposées au sein des Offres. </w:t>
      </w:r>
    </w:p>
    <w:p w14:paraId="285D67F2" w14:textId="77777777" w:rsidR="00B74BB3" w:rsidRPr="0050141F" w:rsidRDefault="00B74BB3" w:rsidP="00EB6E78">
      <w:pPr>
        <w:jc w:val="both"/>
        <w:rPr>
          <w:rFonts w:ascii="Arial" w:hAnsi="Arial" w:cs="Arial"/>
          <w:sz w:val="20"/>
          <w:szCs w:val="20"/>
        </w:rPr>
      </w:pPr>
    </w:p>
    <w:p w14:paraId="22697A85" w14:textId="2C0C4FB4" w:rsidR="007B0A9C" w:rsidRPr="0050141F" w:rsidRDefault="007B0A9C" w:rsidP="007B0A9C">
      <w:pPr>
        <w:tabs>
          <w:tab w:val="num" w:pos="1776"/>
        </w:tabs>
        <w:jc w:val="both"/>
        <w:rPr>
          <w:rFonts w:ascii="Arial" w:hAnsi="Arial" w:cs="Arial"/>
          <w:sz w:val="20"/>
          <w:szCs w:val="20"/>
        </w:rPr>
      </w:pPr>
      <w:r w:rsidRPr="007B0A9C">
        <w:rPr>
          <w:rFonts w:ascii="Arial" w:hAnsi="Arial" w:cs="Arial"/>
          <w:b/>
          <w:bCs/>
          <w:sz w:val="20"/>
          <w:szCs w:val="20"/>
        </w:rPr>
        <w:t>« Streaming</w:t>
      </w:r>
      <w:r w:rsidRPr="007B0A9C">
        <w:rPr>
          <w:rFonts w:ascii="Arial" w:hAnsi="Arial" w:cs="Arial"/>
          <w:bCs/>
          <w:sz w:val="20"/>
          <w:szCs w:val="20"/>
        </w:rPr>
        <w:t xml:space="preserve"> » : </w:t>
      </w:r>
      <w:r w:rsidRPr="007B0A9C">
        <w:rPr>
          <w:rFonts w:ascii="Arial" w:hAnsi="Arial" w:cs="Arial"/>
          <w:sz w:val="20"/>
          <w:szCs w:val="20"/>
        </w:rPr>
        <w:t xml:space="preserve">technologie permettant à l’Abonné, à sa demande et à l’heure de son choix, de visualiser/écouter/consulter une </w:t>
      </w:r>
      <w:r w:rsidRPr="007B0A9C">
        <w:rPr>
          <w:rFonts w:ascii="Arial" w:eastAsia="Calibri" w:hAnsi="Arial" w:cs="Arial"/>
          <w:sz w:val="20"/>
          <w:szCs w:val="20"/>
          <w:lang w:eastAsia="en-US"/>
        </w:rPr>
        <w:t>Œuvre</w:t>
      </w:r>
      <w:r w:rsidRPr="007B0A9C">
        <w:rPr>
          <w:rFonts w:ascii="Arial" w:hAnsi="Arial" w:cs="Arial"/>
          <w:sz w:val="20"/>
          <w:szCs w:val="20"/>
        </w:rPr>
        <w:t xml:space="preserve"> (sans possibilité aucune de stocker en mémoire informatique (permanente ou temporaire</w:t>
      </w:r>
      <w:r w:rsidR="00F23ED0">
        <w:rPr>
          <w:rFonts w:ascii="Arial" w:hAnsi="Arial" w:cs="Arial"/>
          <w:sz w:val="20"/>
          <w:szCs w:val="20"/>
        </w:rPr>
        <w:t>)</w:t>
      </w:r>
      <w:r w:rsidRPr="007B0A9C">
        <w:rPr>
          <w:rFonts w:ascii="Arial" w:hAnsi="Arial" w:cs="Arial"/>
          <w:sz w:val="20"/>
          <w:szCs w:val="20"/>
        </w:rPr>
        <w:t xml:space="preserve"> le fichier numé</w:t>
      </w:r>
      <w:r w:rsidR="00F23ED0">
        <w:rPr>
          <w:rFonts w:ascii="Arial" w:hAnsi="Arial" w:cs="Arial"/>
          <w:sz w:val="20"/>
          <w:szCs w:val="20"/>
        </w:rPr>
        <w:t>rique reproduisant ladite Œuvre </w:t>
      </w:r>
      <w:r w:rsidRPr="007B0A9C">
        <w:rPr>
          <w:rFonts w:ascii="Arial" w:hAnsi="Arial" w:cs="Arial"/>
          <w:sz w:val="20"/>
          <w:szCs w:val="20"/>
        </w:rPr>
        <w:t>quelles que soient les technologies et normes de diffusion utilisées (telles que ADSL, GPRS, UMTS etc.) et les fonctionnalités des systèmes d’accès conditionnel</w:t>
      </w:r>
      <w:r w:rsidR="00F23ED0">
        <w:rPr>
          <w:rFonts w:ascii="Arial" w:hAnsi="Arial" w:cs="Arial"/>
          <w:sz w:val="20"/>
          <w:szCs w:val="20"/>
        </w:rPr>
        <w:t>s</w:t>
      </w:r>
      <w:r w:rsidRPr="007B0A9C">
        <w:rPr>
          <w:rFonts w:ascii="Arial" w:hAnsi="Arial" w:cs="Arial"/>
          <w:sz w:val="20"/>
          <w:szCs w:val="20"/>
        </w:rPr>
        <w:t xml:space="preserve"> utilisés; sur tout matériel de réception (notamment écrans d’ordinateurs, de</w:t>
      </w:r>
      <w:r w:rsidR="00F23ED0">
        <w:rPr>
          <w:rFonts w:ascii="Arial" w:hAnsi="Arial" w:cs="Arial"/>
          <w:sz w:val="20"/>
          <w:szCs w:val="20"/>
        </w:rPr>
        <w:t xml:space="preserve"> télévision, terminaux mobiles </w:t>
      </w:r>
      <w:r w:rsidRPr="007B0A9C">
        <w:rPr>
          <w:rFonts w:ascii="Arial" w:hAnsi="Arial" w:cs="Arial"/>
          <w:sz w:val="20"/>
          <w:szCs w:val="20"/>
        </w:rPr>
        <w:t xml:space="preserve">tels que téléphones portables, tablettes numériques, agendas et assistants personnels etc.), et ce, soit au sein des locaux </w:t>
      </w:r>
      <w:r w:rsidR="0084509B">
        <w:rPr>
          <w:rFonts w:ascii="Arial" w:hAnsi="Arial" w:cs="Arial"/>
          <w:sz w:val="20"/>
          <w:szCs w:val="20"/>
        </w:rPr>
        <w:t>l’établissement</w:t>
      </w:r>
      <w:r w:rsidRPr="007B0A9C">
        <w:rPr>
          <w:rFonts w:ascii="Arial" w:hAnsi="Arial" w:cs="Arial"/>
          <w:sz w:val="20"/>
          <w:szCs w:val="20"/>
        </w:rPr>
        <w:t xml:space="preserve"> depuis le terminal de connexion mis à disposition par </w:t>
      </w:r>
      <w:r w:rsidR="00F23ED0">
        <w:rPr>
          <w:rFonts w:ascii="Arial" w:hAnsi="Arial" w:cs="Arial"/>
          <w:sz w:val="20"/>
          <w:szCs w:val="20"/>
        </w:rPr>
        <w:t xml:space="preserve">cette dernière ou depuis celui </w:t>
      </w:r>
      <w:r w:rsidRPr="007B0A9C">
        <w:rPr>
          <w:rFonts w:ascii="Arial" w:hAnsi="Arial" w:cs="Arial"/>
          <w:sz w:val="20"/>
          <w:szCs w:val="20"/>
        </w:rPr>
        <w:t>des Abonnés, soit dans un lieu privé depuis le terminal de connexion fixe ou mobile personnel de l’Abonné pour une représentation dans le seul cadre du « cercle de famille ».</w:t>
      </w:r>
    </w:p>
    <w:p w14:paraId="438DFE5B" w14:textId="77777777" w:rsidR="007B0A9C" w:rsidRDefault="007B0A9C" w:rsidP="007B0A9C">
      <w:pPr>
        <w:jc w:val="both"/>
        <w:rPr>
          <w:rFonts w:ascii="Arial" w:hAnsi="Arial" w:cs="Arial"/>
          <w:sz w:val="20"/>
          <w:szCs w:val="20"/>
        </w:rPr>
      </w:pPr>
    </w:p>
    <w:p w14:paraId="3963D22F" w14:textId="77777777" w:rsidR="008A5FB8" w:rsidRDefault="008A5FB8" w:rsidP="008A5FB8">
      <w:pPr>
        <w:jc w:val="both"/>
        <w:rPr>
          <w:rFonts w:ascii="Arial" w:hAnsi="Arial" w:cs="Arial"/>
          <w:sz w:val="20"/>
          <w:szCs w:val="20"/>
        </w:rPr>
      </w:pPr>
      <w:r w:rsidRPr="00C02234">
        <w:rPr>
          <w:rFonts w:ascii="Arial" w:hAnsi="Arial" w:cs="Arial"/>
          <w:sz w:val="20"/>
          <w:szCs w:val="20"/>
        </w:rPr>
        <w:t xml:space="preserve">Etant précisé </w:t>
      </w:r>
      <w:r w:rsidR="00567E6A">
        <w:rPr>
          <w:rFonts w:ascii="Arial" w:hAnsi="Arial" w:cs="Arial"/>
          <w:sz w:val="20"/>
          <w:szCs w:val="20"/>
        </w:rPr>
        <w:t xml:space="preserve">que les modalités </w:t>
      </w:r>
      <w:r w:rsidR="007B0A9C">
        <w:rPr>
          <w:rFonts w:ascii="Arial" w:hAnsi="Arial" w:cs="Arial"/>
          <w:sz w:val="20"/>
          <w:szCs w:val="20"/>
        </w:rPr>
        <w:t xml:space="preserve">spécifiques </w:t>
      </w:r>
      <w:r w:rsidR="00567E6A">
        <w:rPr>
          <w:rFonts w:ascii="Arial" w:hAnsi="Arial" w:cs="Arial"/>
          <w:sz w:val="20"/>
          <w:szCs w:val="20"/>
        </w:rPr>
        <w:t>d’accès en streaming aux Œuvres sont précisées en annexe n°1 des présentes.</w:t>
      </w:r>
    </w:p>
    <w:p w14:paraId="458328D8" w14:textId="77777777" w:rsidR="000E33E4" w:rsidRPr="00B74BB3" w:rsidRDefault="000E33E4" w:rsidP="00EB6E78">
      <w:pPr>
        <w:tabs>
          <w:tab w:val="num" w:pos="1276"/>
        </w:tabs>
        <w:jc w:val="both"/>
        <w:rPr>
          <w:rFonts w:ascii="Arial" w:hAnsi="Arial" w:cs="Arial"/>
          <w:b/>
          <w:sz w:val="20"/>
          <w:szCs w:val="20"/>
        </w:rPr>
      </w:pPr>
    </w:p>
    <w:p w14:paraId="53C2C327" w14:textId="77777777" w:rsidR="0050141F" w:rsidRDefault="008C4E27" w:rsidP="00EB6E78">
      <w:pPr>
        <w:tabs>
          <w:tab w:val="num" w:pos="1276"/>
        </w:tabs>
        <w:jc w:val="both"/>
        <w:rPr>
          <w:rFonts w:ascii="Arial" w:hAnsi="Arial" w:cs="Arial"/>
          <w:sz w:val="20"/>
          <w:szCs w:val="20"/>
        </w:rPr>
      </w:pPr>
      <w:r w:rsidRPr="0050141F">
        <w:rPr>
          <w:rFonts w:ascii="Arial" w:hAnsi="Arial" w:cs="Arial"/>
          <w:sz w:val="20"/>
          <w:szCs w:val="20"/>
        </w:rPr>
        <w:t>« </w:t>
      </w:r>
      <w:r w:rsidRPr="0050141F">
        <w:rPr>
          <w:rFonts w:ascii="Arial" w:hAnsi="Arial" w:cs="Arial"/>
          <w:b/>
          <w:sz w:val="20"/>
          <w:szCs w:val="20"/>
        </w:rPr>
        <w:t>Téléchargement temporaire</w:t>
      </w:r>
      <w:r w:rsidRPr="0050141F">
        <w:rPr>
          <w:rFonts w:ascii="Arial" w:hAnsi="Arial" w:cs="Arial"/>
          <w:sz w:val="20"/>
          <w:szCs w:val="20"/>
        </w:rPr>
        <w:t> » : action permettant à l’Abonné de transférer un</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Œuvre</w:t>
      </w:r>
      <w:r w:rsidRPr="0050141F">
        <w:rPr>
          <w:rFonts w:ascii="Arial" w:hAnsi="Arial" w:cs="Arial"/>
          <w:sz w:val="20"/>
          <w:szCs w:val="20"/>
        </w:rPr>
        <w:t xml:space="preserve"> de </w:t>
      </w:r>
      <w:r w:rsidRPr="0050141F">
        <w:rPr>
          <w:rFonts w:ascii="Arial" w:hAnsi="Arial" w:cs="Arial"/>
          <w:b/>
          <w:sz w:val="20"/>
          <w:szCs w:val="20"/>
        </w:rPr>
        <w:t>l’offre VOD</w:t>
      </w:r>
      <w:r w:rsidRPr="0050141F">
        <w:rPr>
          <w:rFonts w:ascii="Arial" w:hAnsi="Arial" w:cs="Arial"/>
          <w:sz w:val="20"/>
          <w:szCs w:val="20"/>
        </w:rPr>
        <w:t xml:space="preserve"> choisi</w:t>
      </w:r>
      <w:r w:rsidR="00A82DBB">
        <w:rPr>
          <w:rFonts w:ascii="Arial" w:hAnsi="Arial" w:cs="Arial"/>
          <w:sz w:val="20"/>
          <w:szCs w:val="20"/>
        </w:rPr>
        <w:t>e</w:t>
      </w:r>
      <w:r w:rsidRPr="0050141F">
        <w:rPr>
          <w:rFonts w:ascii="Arial" w:hAnsi="Arial" w:cs="Arial"/>
          <w:sz w:val="20"/>
          <w:szCs w:val="20"/>
        </w:rPr>
        <w:t xml:space="preserve"> à partir du Service, à sa demande individuelle et au moment de son choix, </w:t>
      </w:r>
      <w:r w:rsidRPr="008C4E27">
        <w:rPr>
          <w:rFonts w:ascii="Arial" w:hAnsi="Arial" w:cs="Arial"/>
          <w:sz w:val="20"/>
          <w:szCs w:val="20"/>
        </w:rPr>
        <w:t xml:space="preserve">en vue de sa fixation sur </w:t>
      </w:r>
      <w:r w:rsidRPr="0050141F">
        <w:rPr>
          <w:rFonts w:ascii="Arial" w:hAnsi="Arial" w:cs="Arial"/>
          <w:sz w:val="20"/>
          <w:szCs w:val="20"/>
        </w:rPr>
        <w:t>l’</w:t>
      </w:r>
      <w:r w:rsidRPr="008C4E27">
        <w:rPr>
          <w:rFonts w:ascii="Arial" w:hAnsi="Arial" w:cs="Arial"/>
          <w:sz w:val="20"/>
          <w:szCs w:val="20"/>
        </w:rPr>
        <w:t>unité de stockage</w:t>
      </w:r>
      <w:r w:rsidRPr="0050141F">
        <w:rPr>
          <w:rFonts w:ascii="Arial" w:hAnsi="Arial" w:cs="Arial"/>
          <w:sz w:val="20"/>
          <w:szCs w:val="20"/>
        </w:rPr>
        <w:t xml:space="preserve"> de l’Abonné</w:t>
      </w:r>
      <w:r w:rsidRPr="008C4E27">
        <w:rPr>
          <w:rFonts w:ascii="Arial" w:hAnsi="Arial" w:cs="Arial"/>
          <w:sz w:val="20"/>
          <w:szCs w:val="20"/>
        </w:rPr>
        <w:t xml:space="preserve">, à des fins de </w:t>
      </w:r>
      <w:r w:rsidRPr="0050141F">
        <w:rPr>
          <w:rFonts w:ascii="Arial" w:hAnsi="Arial" w:cs="Arial"/>
          <w:sz w:val="20"/>
          <w:szCs w:val="20"/>
        </w:rPr>
        <w:t>visionnage/</w:t>
      </w:r>
      <w:r w:rsidRPr="008C4E27">
        <w:rPr>
          <w:rFonts w:ascii="Arial" w:hAnsi="Arial" w:cs="Arial"/>
          <w:sz w:val="20"/>
          <w:szCs w:val="20"/>
        </w:rPr>
        <w:t>consultation</w:t>
      </w:r>
      <w:r w:rsidRPr="0050141F">
        <w:rPr>
          <w:rFonts w:ascii="Arial" w:hAnsi="Arial" w:cs="Arial"/>
          <w:sz w:val="20"/>
          <w:szCs w:val="20"/>
        </w:rPr>
        <w:t xml:space="preserve"> d</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l’Œuvre</w:t>
      </w:r>
      <w:r w:rsidRPr="0050141F">
        <w:rPr>
          <w:rFonts w:ascii="Arial" w:hAnsi="Arial" w:cs="Arial"/>
          <w:sz w:val="20"/>
          <w:szCs w:val="20"/>
        </w:rPr>
        <w:t xml:space="preserve"> pendant une durée</w:t>
      </w:r>
      <w:r w:rsidR="0050141F">
        <w:rPr>
          <w:rFonts w:ascii="Arial" w:hAnsi="Arial" w:cs="Arial"/>
          <w:sz w:val="20"/>
          <w:szCs w:val="20"/>
        </w:rPr>
        <w:t> :</w:t>
      </w:r>
    </w:p>
    <w:p w14:paraId="71C5A374" w14:textId="4D6FB123" w:rsidR="006356C6" w:rsidRDefault="0050141F" w:rsidP="00EB6E78">
      <w:pPr>
        <w:tabs>
          <w:tab w:val="num" w:pos="1276"/>
        </w:tabs>
        <w:jc w:val="both"/>
        <w:rPr>
          <w:rFonts w:ascii="Arial" w:hAnsi="Arial" w:cs="Arial"/>
          <w:sz w:val="20"/>
          <w:szCs w:val="20"/>
        </w:rPr>
      </w:pPr>
      <w:r>
        <w:rPr>
          <w:rFonts w:ascii="Arial" w:hAnsi="Arial" w:cs="Arial"/>
          <w:sz w:val="20"/>
          <w:szCs w:val="20"/>
        </w:rPr>
        <w:t>-</w:t>
      </w:r>
      <w:r w:rsidR="008C4E27" w:rsidRPr="0050141F">
        <w:rPr>
          <w:rFonts w:ascii="Arial" w:hAnsi="Arial" w:cs="Arial"/>
          <w:sz w:val="20"/>
          <w:szCs w:val="20"/>
        </w:rPr>
        <w:t xml:space="preserve"> de 30 (trente</w:t>
      </w:r>
      <w:r w:rsidR="00F23ED0">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008C4E27" w:rsidRPr="0050141F">
        <w:rPr>
          <w:rFonts w:ascii="Arial" w:hAnsi="Arial" w:cs="Arial"/>
          <w:sz w:val="20"/>
          <w:szCs w:val="20"/>
        </w:rPr>
        <w:t xml:space="preserve"> à 48 (quarante-huit) heures à compter des date et heure du début de la première lecture, et ce pour un nombre illimité de visionnages pour les </w:t>
      </w:r>
      <w:r w:rsidR="0060731D">
        <w:rPr>
          <w:rFonts w:ascii="Arial" w:hAnsi="Arial" w:cs="Arial"/>
          <w:sz w:val="20"/>
          <w:szCs w:val="20"/>
        </w:rPr>
        <w:t>Œuvres</w:t>
      </w:r>
      <w:r w:rsidR="00567E6A">
        <w:rPr>
          <w:rFonts w:ascii="Arial" w:hAnsi="Arial" w:cs="Arial"/>
          <w:sz w:val="20"/>
          <w:szCs w:val="20"/>
        </w:rPr>
        <w:t xml:space="preserve"> de l’offre </w:t>
      </w:r>
      <w:r w:rsidR="006B042B">
        <w:rPr>
          <w:rFonts w:ascii="Arial" w:hAnsi="Arial" w:cs="Arial"/>
          <w:sz w:val="20"/>
          <w:szCs w:val="20"/>
        </w:rPr>
        <w:t>Médiathèque Numérique</w:t>
      </w:r>
    </w:p>
    <w:p w14:paraId="461C95BF" w14:textId="77777777" w:rsidR="006356C6" w:rsidRDefault="006356C6" w:rsidP="006356C6">
      <w:pPr>
        <w:tabs>
          <w:tab w:val="num" w:pos="1276"/>
        </w:tabs>
        <w:jc w:val="both"/>
        <w:rPr>
          <w:rFonts w:ascii="Arial" w:hAnsi="Arial" w:cs="Arial"/>
          <w:sz w:val="20"/>
          <w:szCs w:val="20"/>
        </w:rPr>
      </w:pPr>
      <w:r>
        <w:rPr>
          <w:rFonts w:ascii="Arial" w:hAnsi="Arial" w:cs="Arial"/>
          <w:sz w:val="20"/>
          <w:szCs w:val="20"/>
        </w:rPr>
        <w:t>- de 30 (</w:t>
      </w:r>
      <w:r w:rsidRPr="0050141F">
        <w:rPr>
          <w:rFonts w:ascii="Arial" w:hAnsi="Arial" w:cs="Arial"/>
          <w:sz w:val="20"/>
          <w:szCs w:val="20"/>
        </w:rPr>
        <w:t>trente</w:t>
      </w:r>
      <w:r>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Pr="0050141F">
        <w:rPr>
          <w:rFonts w:ascii="Arial" w:hAnsi="Arial" w:cs="Arial"/>
          <w:sz w:val="20"/>
          <w:szCs w:val="20"/>
        </w:rPr>
        <w:t xml:space="preserve"> à </w:t>
      </w:r>
      <w:r>
        <w:rPr>
          <w:rFonts w:ascii="Arial" w:hAnsi="Arial" w:cs="Arial"/>
          <w:sz w:val="20"/>
          <w:szCs w:val="20"/>
        </w:rPr>
        <w:t>168</w:t>
      </w:r>
      <w:r w:rsidRPr="0050141F">
        <w:rPr>
          <w:rFonts w:ascii="Arial" w:hAnsi="Arial" w:cs="Arial"/>
          <w:sz w:val="20"/>
          <w:szCs w:val="20"/>
        </w:rPr>
        <w:t xml:space="preserve"> (</w:t>
      </w:r>
      <w:r>
        <w:rPr>
          <w:rFonts w:ascii="Arial" w:hAnsi="Arial" w:cs="Arial"/>
          <w:sz w:val="20"/>
          <w:szCs w:val="20"/>
        </w:rPr>
        <w:t>cent soixante-huit</w:t>
      </w:r>
      <w:r w:rsidRPr="0050141F">
        <w:rPr>
          <w:rFonts w:ascii="Arial" w:hAnsi="Arial" w:cs="Arial"/>
          <w:sz w:val="20"/>
          <w:szCs w:val="20"/>
        </w:rPr>
        <w:t xml:space="preserve">) heures à compter des date et heure du début de la première lecture, et ce pour un nombre illimité de visionnages pour les </w:t>
      </w:r>
      <w:r>
        <w:rPr>
          <w:rFonts w:ascii="Arial" w:hAnsi="Arial" w:cs="Arial"/>
          <w:sz w:val="20"/>
          <w:szCs w:val="20"/>
        </w:rPr>
        <w:t>Œuvres de l’offre VOD Les Yeux doc</w:t>
      </w:r>
      <w:r w:rsidR="005F170B">
        <w:rPr>
          <w:rFonts w:ascii="Arial" w:hAnsi="Arial" w:cs="Arial"/>
          <w:sz w:val="20"/>
          <w:szCs w:val="20"/>
        </w:rPr>
        <w:t>.</w:t>
      </w:r>
    </w:p>
    <w:p w14:paraId="51A99CEC" w14:textId="77777777" w:rsidR="0050141F" w:rsidRDefault="0050141F" w:rsidP="00EB6E78">
      <w:pPr>
        <w:tabs>
          <w:tab w:val="num" w:pos="1276"/>
        </w:tabs>
        <w:jc w:val="both"/>
        <w:rPr>
          <w:rFonts w:ascii="Arial" w:hAnsi="Arial" w:cs="Arial"/>
          <w:sz w:val="20"/>
          <w:szCs w:val="20"/>
        </w:rPr>
      </w:pPr>
    </w:p>
    <w:p w14:paraId="72F5F015" w14:textId="77777777" w:rsidR="008C4E27" w:rsidRPr="0050141F" w:rsidRDefault="008C4E27" w:rsidP="00EB6E78">
      <w:pPr>
        <w:tabs>
          <w:tab w:val="num" w:pos="1276"/>
        </w:tabs>
        <w:jc w:val="both"/>
        <w:rPr>
          <w:rFonts w:ascii="Arial" w:hAnsi="Arial" w:cs="Arial"/>
          <w:sz w:val="20"/>
          <w:szCs w:val="20"/>
        </w:rPr>
      </w:pPr>
      <w:r w:rsidRPr="0050141F">
        <w:rPr>
          <w:rFonts w:ascii="Arial" w:hAnsi="Arial" w:cs="Arial"/>
          <w:sz w:val="20"/>
          <w:szCs w:val="20"/>
        </w:rPr>
        <w:t>En aucun cas, l’Abonné ne pour</w:t>
      </w:r>
      <w:r w:rsidR="0060731D">
        <w:rPr>
          <w:rFonts w:ascii="Arial" w:hAnsi="Arial" w:cs="Arial"/>
          <w:sz w:val="20"/>
          <w:szCs w:val="20"/>
        </w:rPr>
        <w:t>ra télécharger définitivement l’</w:t>
      </w:r>
      <w:r w:rsidRPr="0050141F">
        <w:rPr>
          <w:rFonts w:ascii="Arial" w:hAnsi="Arial" w:cs="Arial"/>
          <w:sz w:val="20"/>
          <w:szCs w:val="20"/>
        </w:rPr>
        <w:t xml:space="preserve">/les </w:t>
      </w:r>
      <w:r w:rsidR="0060731D">
        <w:rPr>
          <w:rFonts w:ascii="Arial" w:hAnsi="Arial" w:cs="Arial"/>
          <w:sz w:val="20"/>
          <w:szCs w:val="20"/>
        </w:rPr>
        <w:t>Œuvres</w:t>
      </w:r>
      <w:r w:rsidRPr="0050141F">
        <w:rPr>
          <w:rFonts w:ascii="Arial" w:hAnsi="Arial" w:cs="Arial"/>
          <w:sz w:val="20"/>
          <w:szCs w:val="20"/>
        </w:rPr>
        <w:t>.</w:t>
      </w:r>
    </w:p>
    <w:p w14:paraId="60085A7A" w14:textId="77777777" w:rsidR="006356C6" w:rsidRPr="006356C6" w:rsidRDefault="006356C6" w:rsidP="006356C6"/>
    <w:p w14:paraId="3B83D61C" w14:textId="77777777" w:rsidR="004C3B5C" w:rsidRDefault="004C3B5C" w:rsidP="00B67DCB"/>
    <w:p w14:paraId="4BB9B734"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2</w:t>
      </w:r>
      <w:r w:rsidR="004C3B5C">
        <w:rPr>
          <w:rFonts w:ascii="Arial" w:hAnsi="Arial" w:cs="Arial"/>
          <w:sz w:val="20"/>
          <w:szCs w:val="20"/>
          <w:u w:val="single"/>
        </w:rPr>
        <w:t> :</w:t>
      </w:r>
      <w:r w:rsidRPr="006A36A5">
        <w:rPr>
          <w:rFonts w:ascii="Arial" w:hAnsi="Arial" w:cs="Arial"/>
          <w:sz w:val="20"/>
          <w:szCs w:val="20"/>
          <w:u w:val="single"/>
        </w:rPr>
        <w:t> </w:t>
      </w:r>
      <w:r w:rsidR="006A36A5">
        <w:rPr>
          <w:rFonts w:ascii="Arial" w:hAnsi="Arial" w:cs="Arial"/>
          <w:sz w:val="20"/>
          <w:szCs w:val="20"/>
          <w:u w:val="single"/>
        </w:rPr>
        <w:t>OBJET</w:t>
      </w:r>
    </w:p>
    <w:p w14:paraId="2EB62739" w14:textId="77777777" w:rsidR="008B1AFC" w:rsidRPr="0091150F" w:rsidRDefault="008B1AFC" w:rsidP="00EB6E78">
      <w:pPr>
        <w:tabs>
          <w:tab w:val="left" w:pos="1134"/>
        </w:tabs>
        <w:jc w:val="both"/>
        <w:rPr>
          <w:rFonts w:ascii="Arial" w:hAnsi="Arial" w:cs="Arial"/>
          <w:b/>
          <w:bCs/>
          <w:sz w:val="20"/>
          <w:szCs w:val="20"/>
        </w:rPr>
      </w:pPr>
    </w:p>
    <w:p w14:paraId="1D0B8DAD" w14:textId="236A7BEF" w:rsidR="006A36A5" w:rsidRPr="008C4E27" w:rsidRDefault="006A36A5" w:rsidP="00EB6E78">
      <w:pPr>
        <w:jc w:val="both"/>
        <w:rPr>
          <w:rFonts w:ascii="Arial" w:hAnsi="Arial" w:cs="Arial"/>
          <w:sz w:val="20"/>
          <w:szCs w:val="20"/>
        </w:rPr>
      </w:pPr>
      <w:r w:rsidRPr="008C4E27">
        <w:rPr>
          <w:rFonts w:ascii="Arial" w:hAnsi="Arial" w:cs="Arial"/>
          <w:sz w:val="20"/>
          <w:szCs w:val="20"/>
        </w:rPr>
        <w:t xml:space="preserve">Par le présent contrat, </w:t>
      </w:r>
      <w:r w:rsidR="00B20E1F"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Pr="008C4E27">
        <w:rPr>
          <w:rFonts w:ascii="Arial" w:hAnsi="Arial" w:cs="Arial"/>
          <w:sz w:val="20"/>
          <w:szCs w:val="20"/>
        </w:rPr>
        <w:t xml:space="preserve"> autorise </w:t>
      </w:r>
      <w:r w:rsidR="0084509B">
        <w:rPr>
          <w:rFonts w:ascii="Arial" w:hAnsi="Arial" w:cs="Arial"/>
          <w:sz w:val="20"/>
          <w:szCs w:val="20"/>
        </w:rPr>
        <w:t>l’établissement</w:t>
      </w:r>
      <w:r w:rsidRPr="008C4E27">
        <w:rPr>
          <w:rFonts w:ascii="Arial" w:hAnsi="Arial" w:cs="Arial"/>
          <w:sz w:val="20"/>
          <w:szCs w:val="20"/>
        </w:rPr>
        <w:t xml:space="preserve"> à proposer à ses Abonnés, parmi les autres services proposés</w:t>
      </w:r>
      <w:r w:rsidR="00F23ED0">
        <w:rPr>
          <w:rFonts w:ascii="Arial" w:hAnsi="Arial" w:cs="Arial"/>
          <w:sz w:val="20"/>
          <w:szCs w:val="20"/>
        </w:rPr>
        <w:t xml:space="preserve"> par cette dernière (ci-après dénommée</w:t>
      </w:r>
      <w:r w:rsidRPr="008C4E27">
        <w:rPr>
          <w:rFonts w:ascii="Arial" w:hAnsi="Arial" w:cs="Arial"/>
          <w:sz w:val="20"/>
          <w:szCs w:val="20"/>
        </w:rPr>
        <w:t xml:space="preserve"> « </w:t>
      </w:r>
      <w:r w:rsidRPr="008C4E27">
        <w:rPr>
          <w:rFonts w:ascii="Arial" w:hAnsi="Arial" w:cs="Arial"/>
          <w:b/>
          <w:sz w:val="20"/>
          <w:szCs w:val="20"/>
        </w:rPr>
        <w:t xml:space="preserve">l’Offre de </w:t>
      </w:r>
      <w:r w:rsidR="0084509B">
        <w:rPr>
          <w:rFonts w:ascii="Arial" w:hAnsi="Arial" w:cs="Arial"/>
          <w:b/>
          <w:sz w:val="20"/>
          <w:szCs w:val="20"/>
        </w:rPr>
        <w:t>l’établissement</w:t>
      </w:r>
      <w:r w:rsidR="00112468" w:rsidRPr="008C4E27">
        <w:rPr>
          <w:rFonts w:ascii="Arial" w:hAnsi="Arial" w:cs="Arial"/>
          <w:sz w:val="20"/>
          <w:szCs w:val="20"/>
        </w:rPr>
        <w:t xml:space="preserve"> »)</w:t>
      </w:r>
      <w:r w:rsidR="00112468">
        <w:rPr>
          <w:rFonts w:ascii="Arial" w:hAnsi="Arial" w:cs="Arial"/>
          <w:sz w:val="20"/>
          <w:szCs w:val="20"/>
        </w:rPr>
        <w:t xml:space="preserve">, </w:t>
      </w:r>
      <w:r w:rsidR="00112468" w:rsidRPr="008C4E27">
        <w:rPr>
          <w:rFonts w:ascii="Arial" w:hAnsi="Arial" w:cs="Arial"/>
          <w:sz w:val="20"/>
          <w:szCs w:val="20"/>
        </w:rPr>
        <w:t>l’accès</w:t>
      </w:r>
      <w:r w:rsidRPr="008C4E27">
        <w:rPr>
          <w:rFonts w:ascii="Arial" w:hAnsi="Arial" w:cs="Arial"/>
          <w:sz w:val="20"/>
          <w:szCs w:val="20"/>
        </w:rPr>
        <w:t xml:space="preserve">, </w:t>
      </w:r>
      <w:r w:rsidR="00567E6A">
        <w:rPr>
          <w:rFonts w:ascii="Arial" w:hAnsi="Arial" w:cs="Arial"/>
          <w:sz w:val="20"/>
          <w:szCs w:val="20"/>
        </w:rPr>
        <w:t>à (aux)</w:t>
      </w:r>
      <w:r w:rsidR="0050141F">
        <w:rPr>
          <w:rFonts w:ascii="Arial" w:hAnsi="Arial" w:cs="Arial"/>
          <w:sz w:val="20"/>
          <w:szCs w:val="20"/>
        </w:rPr>
        <w:t xml:space="preserve"> l’offre(s) choisie(s) par le CONTRACTANT aux termes de l’article 6 ci-après</w:t>
      </w:r>
      <w:r w:rsidRPr="008C4E27">
        <w:rPr>
          <w:rFonts w:ascii="Arial" w:hAnsi="Arial" w:cs="Arial"/>
          <w:sz w:val="20"/>
          <w:szCs w:val="20"/>
        </w:rPr>
        <w:t xml:space="preserve">. </w:t>
      </w:r>
    </w:p>
    <w:p w14:paraId="5F46E2C3" w14:textId="77777777" w:rsidR="006A36A5" w:rsidRPr="0021583C" w:rsidRDefault="006A36A5" w:rsidP="00EB6E78">
      <w:pPr>
        <w:tabs>
          <w:tab w:val="num" w:pos="1776"/>
        </w:tabs>
        <w:jc w:val="both"/>
        <w:rPr>
          <w:rFonts w:ascii="Arial" w:hAnsi="Arial" w:cs="Arial"/>
          <w:sz w:val="20"/>
          <w:szCs w:val="20"/>
          <w:highlight w:val="yellow"/>
        </w:rPr>
      </w:pPr>
    </w:p>
    <w:p w14:paraId="3D764688" w14:textId="6401115F" w:rsidR="006A36A5" w:rsidRPr="0050141F" w:rsidRDefault="0050141F" w:rsidP="00EB6E78">
      <w:pPr>
        <w:tabs>
          <w:tab w:val="num" w:pos="1776"/>
        </w:tabs>
        <w:jc w:val="both"/>
        <w:rPr>
          <w:rFonts w:ascii="Arial" w:hAnsi="Arial" w:cs="Arial"/>
          <w:sz w:val="20"/>
          <w:szCs w:val="20"/>
        </w:rPr>
      </w:pPr>
      <w:r w:rsidRPr="0050141F">
        <w:rPr>
          <w:rFonts w:ascii="Arial" w:hAnsi="Arial" w:cs="Arial"/>
          <w:sz w:val="20"/>
          <w:szCs w:val="20"/>
        </w:rPr>
        <w:t>Ce</w:t>
      </w:r>
      <w:r w:rsidR="008C4E27" w:rsidRPr="0050141F">
        <w:rPr>
          <w:rFonts w:ascii="Arial" w:hAnsi="Arial" w:cs="Arial"/>
          <w:sz w:val="20"/>
          <w:szCs w:val="20"/>
        </w:rPr>
        <w:t xml:space="preserve"> Service sera mis à disposition des Abonnés de </w:t>
      </w:r>
      <w:r w:rsidR="0084509B">
        <w:rPr>
          <w:rFonts w:ascii="Arial" w:hAnsi="Arial" w:cs="Arial"/>
          <w:sz w:val="20"/>
          <w:szCs w:val="20"/>
        </w:rPr>
        <w:t>l’établissement</w:t>
      </w:r>
      <w:r w:rsidR="008C4E27" w:rsidRPr="0050141F">
        <w:rPr>
          <w:rFonts w:ascii="Arial" w:hAnsi="Arial" w:cs="Arial"/>
          <w:sz w:val="20"/>
          <w:szCs w:val="20"/>
        </w:rPr>
        <w:t xml:space="preserve"> résidant en France et dans les </w:t>
      </w:r>
      <w:r w:rsidR="008C4E27" w:rsidRPr="0050141F">
        <w:rPr>
          <w:rFonts w:ascii="Arial" w:hAnsi="Arial" w:cs="Arial"/>
          <w:bCs/>
          <w:sz w:val="20"/>
          <w:szCs w:val="20"/>
          <w:shd w:val="clear" w:color="auto" w:fill="FFFFFF"/>
        </w:rPr>
        <w:t>DROM-COM</w:t>
      </w:r>
      <w:r w:rsidR="008C4E27" w:rsidRPr="0050141F">
        <w:rPr>
          <w:rFonts w:ascii="Arial" w:hAnsi="Arial" w:cs="Arial"/>
          <w:sz w:val="20"/>
          <w:szCs w:val="20"/>
          <w:shd w:val="clear" w:color="auto" w:fill="FFFFFF"/>
        </w:rPr>
        <w:t> (Départements et Régions d'Outre-Mer - </w:t>
      </w:r>
      <w:hyperlink r:id="rId9" w:tooltip="Collectivités d'outre-mer" w:history="1">
        <w:r w:rsidR="00F23ED0">
          <w:rPr>
            <w:rFonts w:ascii="Arial" w:hAnsi="Arial" w:cs="Arial"/>
            <w:sz w:val="20"/>
            <w:szCs w:val="20"/>
            <w:shd w:val="clear" w:color="auto" w:fill="FFFFFF"/>
          </w:rPr>
          <w:t>Collectivités d'Outre-M</w:t>
        </w:r>
        <w:r w:rsidR="008C4E27" w:rsidRPr="0050141F">
          <w:rPr>
            <w:rFonts w:ascii="Arial" w:hAnsi="Arial" w:cs="Arial"/>
            <w:sz w:val="20"/>
            <w:szCs w:val="20"/>
            <w:shd w:val="clear" w:color="auto" w:fill="FFFFFF"/>
          </w:rPr>
          <w:t>er</w:t>
        </w:r>
      </w:hyperlink>
      <w:r w:rsidR="008C4E27" w:rsidRPr="0050141F">
        <w:rPr>
          <w:rFonts w:ascii="Arial" w:hAnsi="Arial" w:cs="Arial"/>
          <w:sz w:val="20"/>
          <w:szCs w:val="20"/>
          <w:shd w:val="clear" w:color="auto" w:fill="FFFFFF"/>
        </w:rPr>
        <w:t xml:space="preserve">) </w:t>
      </w:r>
      <w:r w:rsidR="008C4E27" w:rsidRPr="0050141F">
        <w:rPr>
          <w:rFonts w:ascii="Arial" w:hAnsi="Arial" w:cs="Arial"/>
          <w:sz w:val="20"/>
          <w:szCs w:val="20"/>
        </w:rPr>
        <w:t xml:space="preserve">leur permettra, de manière temporaire, à leur demande et au moment de leur choix, </w:t>
      </w:r>
      <w:r w:rsidR="00F23ED0">
        <w:rPr>
          <w:rFonts w:ascii="Arial" w:hAnsi="Arial" w:cs="Arial"/>
          <w:sz w:val="20"/>
          <w:szCs w:val="20"/>
        </w:rPr>
        <w:t xml:space="preserve">de </w:t>
      </w:r>
      <w:r w:rsidR="00567E6A">
        <w:rPr>
          <w:rFonts w:ascii="Arial" w:hAnsi="Arial" w:cs="Arial"/>
          <w:sz w:val="20"/>
          <w:szCs w:val="20"/>
        </w:rPr>
        <w:t>consulter</w:t>
      </w:r>
      <w:r w:rsidR="008C4E27" w:rsidRPr="0050141F">
        <w:rPr>
          <w:rFonts w:ascii="Arial" w:hAnsi="Arial" w:cs="Arial"/>
          <w:sz w:val="20"/>
          <w:szCs w:val="20"/>
        </w:rPr>
        <w:t xml:space="preserve"> les </w:t>
      </w:r>
      <w:r w:rsidR="0060731D">
        <w:rPr>
          <w:rFonts w:ascii="Arial" w:hAnsi="Arial" w:cs="Arial"/>
          <w:sz w:val="20"/>
          <w:szCs w:val="20"/>
        </w:rPr>
        <w:t>Œuvres</w:t>
      </w:r>
      <w:r w:rsidR="008C4E27" w:rsidRPr="0050141F">
        <w:rPr>
          <w:rFonts w:ascii="Arial" w:hAnsi="Arial" w:cs="Arial"/>
          <w:sz w:val="20"/>
          <w:szCs w:val="20"/>
        </w:rPr>
        <w:t xml:space="preserve"> choisi</w:t>
      </w:r>
      <w:r w:rsidR="0060731D">
        <w:rPr>
          <w:rFonts w:ascii="Arial" w:hAnsi="Arial" w:cs="Arial"/>
          <w:sz w:val="20"/>
          <w:szCs w:val="20"/>
        </w:rPr>
        <w:t>e</w:t>
      </w:r>
      <w:r w:rsidR="008C4E27" w:rsidRPr="0050141F">
        <w:rPr>
          <w:rFonts w:ascii="Arial" w:hAnsi="Arial" w:cs="Arial"/>
          <w:sz w:val="20"/>
          <w:szCs w:val="20"/>
        </w:rPr>
        <w:t>s</w:t>
      </w:r>
      <w:r w:rsidRPr="0050141F">
        <w:rPr>
          <w:rFonts w:ascii="Arial" w:hAnsi="Arial" w:cs="Arial"/>
          <w:sz w:val="20"/>
          <w:szCs w:val="20"/>
        </w:rPr>
        <w:t xml:space="preserve"> au sein de(s) l’offre(s) choisie(s) par le CONTRACTANT</w:t>
      </w:r>
      <w:r w:rsidR="00567E6A">
        <w:rPr>
          <w:rFonts w:ascii="Arial" w:hAnsi="Arial" w:cs="Arial"/>
          <w:sz w:val="20"/>
          <w:szCs w:val="20"/>
        </w:rPr>
        <w:t xml:space="preserve"> dans les conditions définies aux présentes </w:t>
      </w:r>
      <w:r w:rsidR="008C4E27" w:rsidRPr="0050141F">
        <w:rPr>
          <w:rFonts w:ascii="Arial" w:hAnsi="Arial" w:cs="Arial"/>
          <w:sz w:val="20"/>
          <w:szCs w:val="20"/>
        </w:rPr>
        <w:t xml:space="preserve"> </w:t>
      </w:r>
      <w:r w:rsidR="006A36A5" w:rsidRPr="0050141F">
        <w:rPr>
          <w:rFonts w:ascii="Arial" w:hAnsi="Arial" w:cs="Arial"/>
          <w:sz w:val="20"/>
          <w:szCs w:val="20"/>
        </w:rPr>
        <w:t>(ci-après dénommé « </w:t>
      </w:r>
      <w:r w:rsidR="006A36A5" w:rsidRPr="0050141F">
        <w:rPr>
          <w:rFonts w:ascii="Arial" w:hAnsi="Arial" w:cs="Arial"/>
          <w:b/>
          <w:sz w:val="20"/>
          <w:szCs w:val="20"/>
        </w:rPr>
        <w:t>le Service</w:t>
      </w:r>
      <w:r w:rsidR="006A36A5" w:rsidRPr="0050141F">
        <w:rPr>
          <w:rFonts w:ascii="Arial" w:hAnsi="Arial" w:cs="Arial"/>
          <w:sz w:val="20"/>
          <w:szCs w:val="20"/>
        </w:rPr>
        <w:t> »).</w:t>
      </w:r>
    </w:p>
    <w:p w14:paraId="7D7C9443" w14:textId="77777777" w:rsidR="0038626A" w:rsidRPr="0050141F" w:rsidRDefault="0038626A" w:rsidP="00EB6E78">
      <w:pPr>
        <w:jc w:val="both"/>
        <w:rPr>
          <w:rFonts w:ascii="Arial" w:hAnsi="Arial" w:cs="Arial"/>
          <w:bCs/>
          <w:sz w:val="20"/>
          <w:szCs w:val="20"/>
        </w:rPr>
      </w:pPr>
    </w:p>
    <w:p w14:paraId="2F50CBC5" w14:textId="77777777" w:rsidR="00567E6A" w:rsidRDefault="00567E6A" w:rsidP="00EB6E78">
      <w:pPr>
        <w:jc w:val="both"/>
        <w:rPr>
          <w:rFonts w:ascii="Arial" w:hAnsi="Arial" w:cs="Arial"/>
          <w:bCs/>
          <w:sz w:val="20"/>
          <w:szCs w:val="20"/>
        </w:rPr>
      </w:pPr>
    </w:p>
    <w:p w14:paraId="49A6211A" w14:textId="77777777" w:rsidR="0038626A" w:rsidRPr="0050141F" w:rsidRDefault="0038626A" w:rsidP="00EB6E78">
      <w:pPr>
        <w:jc w:val="both"/>
        <w:rPr>
          <w:rFonts w:ascii="Arial" w:hAnsi="Arial" w:cs="Arial"/>
          <w:bCs/>
          <w:sz w:val="20"/>
          <w:szCs w:val="20"/>
        </w:rPr>
      </w:pPr>
      <w:r w:rsidRPr="0050141F">
        <w:rPr>
          <w:rFonts w:ascii="Arial" w:hAnsi="Arial" w:cs="Arial"/>
          <w:bCs/>
          <w:sz w:val="20"/>
          <w:szCs w:val="20"/>
        </w:rPr>
        <w:lastRenderedPageBreak/>
        <w:t>L’accès au Service est possible :</w:t>
      </w:r>
    </w:p>
    <w:p w14:paraId="0550C8CD" w14:textId="77777777" w:rsidR="0038626A" w:rsidRPr="0050141F" w:rsidRDefault="00112468" w:rsidP="00EB6E78">
      <w:pPr>
        <w:numPr>
          <w:ilvl w:val="0"/>
          <w:numId w:val="18"/>
        </w:numPr>
        <w:jc w:val="both"/>
        <w:rPr>
          <w:rFonts w:ascii="Arial" w:hAnsi="Arial" w:cs="Arial"/>
          <w:sz w:val="20"/>
          <w:szCs w:val="20"/>
        </w:rPr>
      </w:pPr>
      <w:r w:rsidRPr="0050141F">
        <w:rPr>
          <w:rFonts w:ascii="Arial" w:hAnsi="Arial" w:cs="Arial"/>
          <w:bCs/>
          <w:sz w:val="20"/>
          <w:szCs w:val="20"/>
        </w:rPr>
        <w:t>Soit</w:t>
      </w:r>
      <w:r w:rsidR="0038626A" w:rsidRPr="0050141F">
        <w:rPr>
          <w:rFonts w:ascii="Arial" w:hAnsi="Arial" w:cs="Arial"/>
          <w:bCs/>
          <w:sz w:val="20"/>
          <w:szCs w:val="20"/>
        </w:rPr>
        <w:t xml:space="preserve"> via l’adresse url suivante : « </w:t>
      </w:r>
      <w:r w:rsidR="00546D33" w:rsidRPr="00546D33">
        <w:rPr>
          <w:rFonts w:ascii="Arial" w:hAnsi="Arial" w:cs="Arial"/>
          <w:sz w:val="20"/>
          <w:szCs w:val="20"/>
        </w:rPr>
        <w:t>https://</w:t>
      </w:r>
      <w:r w:rsidR="00546D33">
        <w:rPr>
          <w:rFonts w:ascii="Arial" w:hAnsi="Arial" w:cs="Arial"/>
          <w:sz w:val="20"/>
          <w:szCs w:val="20"/>
        </w:rPr>
        <w:t>portal.mediatheque-numerique.com</w:t>
      </w:r>
      <w:r w:rsidR="0038626A" w:rsidRPr="0050141F">
        <w:rPr>
          <w:rFonts w:ascii="Arial" w:hAnsi="Arial" w:cs="Arial"/>
          <w:sz w:val="20"/>
          <w:szCs w:val="20"/>
        </w:rPr>
        <w:t> »,</w:t>
      </w:r>
    </w:p>
    <w:p w14:paraId="07341899" w14:textId="76F1C15B" w:rsidR="0038626A" w:rsidRPr="006356C6" w:rsidRDefault="00112468" w:rsidP="00EB6E78">
      <w:pPr>
        <w:numPr>
          <w:ilvl w:val="0"/>
          <w:numId w:val="18"/>
        </w:numPr>
        <w:jc w:val="both"/>
        <w:rPr>
          <w:rFonts w:ascii="Arial" w:hAnsi="Arial" w:cs="Arial"/>
          <w:sz w:val="20"/>
          <w:szCs w:val="20"/>
        </w:rPr>
      </w:pPr>
      <w:r w:rsidRPr="0050141F">
        <w:rPr>
          <w:rFonts w:ascii="Arial" w:hAnsi="Arial" w:cs="Arial"/>
          <w:sz w:val="20"/>
          <w:szCs w:val="20"/>
        </w:rPr>
        <w:t>Soit</w:t>
      </w:r>
      <w:r w:rsidR="0038626A" w:rsidRPr="0050141F">
        <w:rPr>
          <w:rFonts w:ascii="Arial" w:hAnsi="Arial" w:cs="Arial"/>
          <w:sz w:val="20"/>
          <w:szCs w:val="20"/>
        </w:rPr>
        <w:t xml:space="preserve"> via la mi</w:t>
      </w:r>
      <w:r w:rsidR="0038626A" w:rsidRPr="0050141F">
        <w:rPr>
          <w:rFonts w:ascii="Arial" w:hAnsi="Arial" w:cs="Arial"/>
          <w:bCs/>
          <w:sz w:val="20"/>
          <w:szCs w:val="20"/>
        </w:rPr>
        <w:t xml:space="preserve">se en place par </w:t>
      </w:r>
      <w:r w:rsidR="0084509B">
        <w:rPr>
          <w:rFonts w:ascii="Arial" w:hAnsi="Arial" w:cs="Arial"/>
          <w:bCs/>
          <w:sz w:val="20"/>
          <w:szCs w:val="20"/>
        </w:rPr>
        <w:t>l’établissement</w:t>
      </w:r>
      <w:r w:rsidR="0038626A" w:rsidRPr="0050141F">
        <w:rPr>
          <w:rFonts w:ascii="Arial" w:hAnsi="Arial" w:cs="Arial"/>
          <w:bCs/>
          <w:sz w:val="20"/>
          <w:szCs w:val="20"/>
        </w:rPr>
        <w:t xml:space="preserve"> à ses frais, sur son </w:t>
      </w:r>
      <w:r w:rsidR="00567E6A">
        <w:rPr>
          <w:rFonts w:ascii="Arial" w:hAnsi="Arial" w:cs="Arial"/>
          <w:bCs/>
          <w:sz w:val="20"/>
          <w:szCs w:val="20"/>
        </w:rPr>
        <w:t>site internet</w:t>
      </w:r>
      <w:r w:rsidR="0038626A" w:rsidRPr="0050141F">
        <w:rPr>
          <w:rFonts w:ascii="Arial" w:hAnsi="Arial" w:cs="Arial"/>
          <w:bCs/>
          <w:sz w:val="20"/>
          <w:szCs w:val="20"/>
        </w:rPr>
        <w:t>, d’un lien pointant vers le Service,</w:t>
      </w:r>
      <w:r w:rsidR="006356C6">
        <w:rPr>
          <w:rFonts w:ascii="Arial" w:hAnsi="Arial" w:cs="Arial"/>
          <w:sz w:val="20"/>
          <w:szCs w:val="20"/>
        </w:rPr>
        <w:t xml:space="preserve"> </w:t>
      </w:r>
      <w:r w:rsidR="0038626A" w:rsidRPr="006356C6">
        <w:rPr>
          <w:rFonts w:ascii="Arial" w:hAnsi="Arial" w:cs="Arial"/>
          <w:bCs/>
          <w:sz w:val="20"/>
          <w:szCs w:val="20"/>
        </w:rPr>
        <w:t xml:space="preserve">et ce quel que soit le terminal de connexion (fixe ou mobile) de l’Abonné. </w:t>
      </w:r>
    </w:p>
    <w:p w14:paraId="74A05AEE" w14:textId="77777777" w:rsidR="008B1AFC" w:rsidRPr="0091150F" w:rsidRDefault="008B1AFC" w:rsidP="00EB6E78">
      <w:pPr>
        <w:jc w:val="both"/>
        <w:rPr>
          <w:rFonts w:ascii="Arial" w:hAnsi="Arial" w:cs="Arial"/>
          <w:b/>
          <w:bCs/>
          <w:sz w:val="20"/>
          <w:szCs w:val="20"/>
        </w:rPr>
      </w:pPr>
    </w:p>
    <w:p w14:paraId="46CD42E3" w14:textId="77777777" w:rsidR="008B1AFC" w:rsidRPr="0091150F" w:rsidRDefault="008B1AFC" w:rsidP="00EB6E78">
      <w:pPr>
        <w:jc w:val="both"/>
        <w:rPr>
          <w:rFonts w:ascii="Arial" w:hAnsi="Arial" w:cs="Arial"/>
          <w:b/>
          <w:bCs/>
          <w:sz w:val="20"/>
          <w:szCs w:val="20"/>
        </w:rPr>
      </w:pPr>
    </w:p>
    <w:p w14:paraId="4B8BE3FE"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3 : INTERFACE D’ADMINISTRATION</w:t>
      </w:r>
    </w:p>
    <w:p w14:paraId="50B665D5" w14:textId="77777777" w:rsidR="008B1AFC" w:rsidRPr="0091150F" w:rsidRDefault="008B1AFC" w:rsidP="00EB6E78">
      <w:pPr>
        <w:jc w:val="both"/>
        <w:rPr>
          <w:rFonts w:ascii="Arial" w:hAnsi="Arial" w:cs="Arial"/>
          <w:sz w:val="20"/>
          <w:szCs w:val="20"/>
        </w:rPr>
      </w:pPr>
    </w:p>
    <w:p w14:paraId="006D7F10" w14:textId="2052816D" w:rsidR="008B1AFC" w:rsidRPr="0091150F" w:rsidRDefault="008B1AFC" w:rsidP="00EB6E78">
      <w:pPr>
        <w:jc w:val="both"/>
        <w:rPr>
          <w:rFonts w:ascii="Arial" w:hAnsi="Arial" w:cs="Arial"/>
          <w:sz w:val="20"/>
          <w:szCs w:val="20"/>
        </w:rPr>
      </w:pPr>
      <w:r w:rsidRPr="0091150F">
        <w:rPr>
          <w:rFonts w:ascii="Arial" w:hAnsi="Arial" w:cs="Arial"/>
          <w:sz w:val="20"/>
          <w:szCs w:val="20"/>
        </w:rPr>
        <w:t xml:space="preserve">Pour les besoins de la mise en œuvre du présent contrat,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50141F">
        <w:rPr>
          <w:rFonts w:ascii="Arial" w:hAnsi="Arial" w:cs="Arial"/>
          <w:sz w:val="20"/>
          <w:szCs w:val="20"/>
        </w:rPr>
        <w:t>mettra</w:t>
      </w:r>
      <w:r w:rsidRPr="0091150F">
        <w:rPr>
          <w:rFonts w:ascii="Arial" w:hAnsi="Arial" w:cs="Arial"/>
          <w:sz w:val="20"/>
          <w:szCs w:val="20"/>
        </w:rPr>
        <w:t xml:space="preserve"> à disposition de </w:t>
      </w:r>
      <w:r w:rsidR="0084509B">
        <w:rPr>
          <w:rFonts w:ascii="Arial" w:hAnsi="Arial" w:cs="Arial"/>
          <w:sz w:val="20"/>
          <w:szCs w:val="20"/>
        </w:rPr>
        <w:t>l’établissement</w:t>
      </w:r>
      <w:r w:rsidRPr="0091150F">
        <w:rPr>
          <w:rFonts w:ascii="Arial" w:hAnsi="Arial" w:cs="Arial"/>
          <w:sz w:val="20"/>
          <w:szCs w:val="20"/>
        </w:rPr>
        <w:t xml:space="preserve">, dans les conditions prévues en </w:t>
      </w:r>
      <w:r w:rsidRPr="0050141F">
        <w:rPr>
          <w:rFonts w:ascii="Arial" w:hAnsi="Arial" w:cs="Arial"/>
          <w:sz w:val="20"/>
          <w:szCs w:val="20"/>
        </w:rPr>
        <w:t xml:space="preserve">annexe </w:t>
      </w:r>
      <w:r w:rsidR="008C4E27" w:rsidRPr="0050141F">
        <w:rPr>
          <w:rFonts w:ascii="Arial" w:hAnsi="Arial" w:cs="Arial"/>
          <w:sz w:val="20"/>
          <w:szCs w:val="20"/>
        </w:rPr>
        <w:t>n°</w:t>
      </w:r>
      <w:r w:rsidR="0050141F" w:rsidRPr="0050141F">
        <w:rPr>
          <w:rFonts w:ascii="Arial" w:hAnsi="Arial" w:cs="Arial"/>
          <w:sz w:val="20"/>
          <w:szCs w:val="20"/>
        </w:rPr>
        <w:t>2</w:t>
      </w:r>
      <w:r w:rsidRPr="0050141F">
        <w:rPr>
          <w:rFonts w:ascii="Arial" w:hAnsi="Arial" w:cs="Arial"/>
          <w:sz w:val="20"/>
          <w:szCs w:val="20"/>
        </w:rPr>
        <w:t>, une interface</w:t>
      </w:r>
      <w:r w:rsidRPr="0091150F">
        <w:rPr>
          <w:rFonts w:ascii="Arial" w:hAnsi="Arial" w:cs="Arial"/>
          <w:sz w:val="20"/>
          <w:szCs w:val="20"/>
        </w:rPr>
        <w:t xml:space="preserve"> d’administration</w:t>
      </w:r>
      <w:r w:rsidR="0050141F">
        <w:rPr>
          <w:rFonts w:ascii="Arial" w:hAnsi="Arial" w:cs="Arial"/>
          <w:sz w:val="20"/>
          <w:szCs w:val="20"/>
        </w:rPr>
        <w:t xml:space="preserve"> consistant en</w:t>
      </w:r>
      <w:r w:rsidRPr="0091150F">
        <w:rPr>
          <w:rFonts w:ascii="Arial" w:hAnsi="Arial" w:cs="Arial"/>
          <w:sz w:val="20"/>
          <w:szCs w:val="20"/>
        </w:rPr>
        <w:t xml:space="preserve"> un </w:t>
      </w:r>
      <w:r w:rsidR="0050141F">
        <w:rPr>
          <w:rFonts w:ascii="Arial" w:hAnsi="Arial" w:cs="Arial"/>
          <w:sz w:val="20"/>
          <w:szCs w:val="20"/>
        </w:rPr>
        <w:t>logiciel</w:t>
      </w:r>
      <w:r w:rsidRPr="0091150F">
        <w:rPr>
          <w:rFonts w:ascii="Arial" w:hAnsi="Arial" w:cs="Arial"/>
          <w:sz w:val="20"/>
          <w:szCs w:val="20"/>
        </w:rPr>
        <w:t xml:space="preserve"> informatique permett</w:t>
      </w:r>
      <w:r w:rsidR="0050141F">
        <w:rPr>
          <w:rFonts w:ascii="Arial" w:hAnsi="Arial" w:cs="Arial"/>
          <w:sz w:val="20"/>
          <w:szCs w:val="20"/>
        </w:rPr>
        <w:t>ant</w:t>
      </w:r>
      <w:r w:rsidRPr="0091150F">
        <w:rPr>
          <w:rFonts w:ascii="Arial" w:hAnsi="Arial" w:cs="Arial"/>
          <w:sz w:val="20"/>
          <w:szCs w:val="20"/>
        </w:rPr>
        <w:t xml:space="preserve"> à </w:t>
      </w:r>
      <w:r w:rsidR="0084509B">
        <w:rPr>
          <w:rFonts w:ascii="Arial" w:hAnsi="Arial" w:cs="Arial"/>
          <w:sz w:val="20"/>
          <w:szCs w:val="20"/>
        </w:rPr>
        <w:t>l’établissement</w:t>
      </w:r>
      <w:r w:rsidRPr="0091150F">
        <w:rPr>
          <w:rFonts w:ascii="Arial" w:hAnsi="Arial" w:cs="Arial"/>
          <w:sz w:val="20"/>
          <w:szCs w:val="20"/>
        </w:rPr>
        <w:t xml:space="preserve"> de suivre et </w:t>
      </w:r>
      <w:r w:rsidR="00F23ED0">
        <w:rPr>
          <w:rFonts w:ascii="Arial" w:hAnsi="Arial" w:cs="Arial"/>
          <w:sz w:val="20"/>
          <w:szCs w:val="20"/>
        </w:rPr>
        <w:t>d’</w:t>
      </w:r>
      <w:r w:rsidRPr="0091150F">
        <w:rPr>
          <w:rFonts w:ascii="Arial" w:hAnsi="Arial" w:cs="Arial"/>
          <w:sz w:val="20"/>
          <w:szCs w:val="20"/>
        </w:rPr>
        <w:t xml:space="preserve">administrer les consommations de ses </w:t>
      </w:r>
      <w:r w:rsidR="00F317F5" w:rsidRPr="0091150F">
        <w:rPr>
          <w:rFonts w:ascii="Arial" w:hAnsi="Arial" w:cs="Arial"/>
          <w:sz w:val="20"/>
          <w:szCs w:val="20"/>
        </w:rPr>
        <w:t>Abonné</w:t>
      </w:r>
      <w:r w:rsidRPr="0091150F">
        <w:rPr>
          <w:rFonts w:ascii="Arial" w:hAnsi="Arial" w:cs="Arial"/>
          <w:sz w:val="20"/>
          <w:szCs w:val="20"/>
        </w:rPr>
        <w:t>s</w:t>
      </w:r>
      <w:r w:rsidR="00B52A82" w:rsidRPr="0091150F">
        <w:rPr>
          <w:rFonts w:ascii="Arial" w:hAnsi="Arial" w:cs="Arial"/>
          <w:sz w:val="20"/>
          <w:szCs w:val="20"/>
        </w:rPr>
        <w:t xml:space="preserve"> </w:t>
      </w:r>
      <w:r w:rsidRPr="0091150F">
        <w:rPr>
          <w:rFonts w:ascii="Arial" w:hAnsi="Arial" w:cs="Arial"/>
          <w:sz w:val="20"/>
          <w:szCs w:val="20"/>
        </w:rPr>
        <w:t>(ci-après dénommé</w:t>
      </w:r>
      <w:r w:rsidR="0050141F">
        <w:rPr>
          <w:rFonts w:ascii="Arial" w:hAnsi="Arial" w:cs="Arial"/>
          <w:sz w:val="20"/>
          <w:szCs w:val="20"/>
        </w:rPr>
        <w:t>e</w:t>
      </w:r>
      <w:r w:rsidRPr="0091150F">
        <w:rPr>
          <w:rFonts w:ascii="Arial" w:hAnsi="Arial" w:cs="Arial"/>
          <w:sz w:val="20"/>
          <w:szCs w:val="20"/>
        </w:rPr>
        <w:t xml:space="preserve"> </w:t>
      </w:r>
      <w:r w:rsidRPr="0050141F">
        <w:rPr>
          <w:rFonts w:ascii="Arial" w:hAnsi="Arial" w:cs="Arial"/>
          <w:sz w:val="20"/>
          <w:szCs w:val="20"/>
        </w:rPr>
        <w:t>« l’interface d’administration »).</w:t>
      </w:r>
      <w:r w:rsidRPr="0091150F">
        <w:rPr>
          <w:rFonts w:ascii="Arial" w:hAnsi="Arial" w:cs="Arial"/>
          <w:sz w:val="20"/>
          <w:szCs w:val="20"/>
        </w:rPr>
        <w:t xml:space="preserve"> </w:t>
      </w:r>
      <w:r w:rsidR="00745995">
        <w:rPr>
          <w:rFonts w:ascii="Arial" w:hAnsi="Arial" w:cs="Arial"/>
          <w:sz w:val="20"/>
          <w:szCs w:val="20"/>
        </w:rPr>
        <w:t>Les accès à c</w:t>
      </w:r>
      <w:r w:rsidRPr="0091150F">
        <w:rPr>
          <w:rFonts w:ascii="Arial" w:hAnsi="Arial" w:cs="Arial"/>
          <w:sz w:val="20"/>
          <w:szCs w:val="20"/>
        </w:rPr>
        <w:t xml:space="preserve">ette interface </w:t>
      </w:r>
      <w:r w:rsidR="00745995">
        <w:rPr>
          <w:rFonts w:ascii="Arial" w:hAnsi="Arial" w:cs="Arial"/>
          <w:sz w:val="20"/>
          <w:szCs w:val="20"/>
        </w:rPr>
        <w:t>seront mis à disposition</w:t>
      </w:r>
      <w:r w:rsidRPr="0091150F">
        <w:rPr>
          <w:rFonts w:ascii="Arial" w:hAnsi="Arial" w:cs="Arial"/>
          <w:sz w:val="20"/>
          <w:szCs w:val="20"/>
        </w:rPr>
        <w:t xml:space="preserve"> à la signature des présentes.</w:t>
      </w:r>
    </w:p>
    <w:p w14:paraId="03B044C2" w14:textId="77777777" w:rsidR="008B1AFC" w:rsidRPr="0091150F" w:rsidRDefault="008B1AFC" w:rsidP="00EB6E78">
      <w:pPr>
        <w:jc w:val="both"/>
        <w:rPr>
          <w:rFonts w:ascii="Arial" w:hAnsi="Arial" w:cs="Arial"/>
          <w:sz w:val="20"/>
          <w:szCs w:val="20"/>
        </w:rPr>
      </w:pPr>
    </w:p>
    <w:p w14:paraId="1C4A85F2" w14:textId="77777777" w:rsidR="008B1AFC" w:rsidRDefault="00BF549F" w:rsidP="00EB6E78">
      <w:pPr>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concède au </w:t>
      </w:r>
      <w:r w:rsidR="009D2A8C">
        <w:rPr>
          <w:rFonts w:ascii="Arial" w:hAnsi="Arial" w:cs="Arial"/>
          <w:sz w:val="20"/>
          <w:szCs w:val="20"/>
        </w:rPr>
        <w:t>CONTRACTANT</w:t>
      </w:r>
      <w:r w:rsidR="008B1AFC" w:rsidRPr="0091150F">
        <w:rPr>
          <w:rFonts w:ascii="Arial" w:hAnsi="Arial" w:cs="Arial"/>
          <w:sz w:val="20"/>
          <w:szCs w:val="20"/>
        </w:rPr>
        <w:t>, qui l’accepte, un droit d’utilisation non cessible, non exclusif et non transférable de ladite interface</w:t>
      </w:r>
      <w:r w:rsidR="00745995">
        <w:rPr>
          <w:rFonts w:ascii="Arial" w:hAnsi="Arial" w:cs="Arial"/>
          <w:sz w:val="20"/>
          <w:szCs w:val="20"/>
        </w:rPr>
        <w:t xml:space="preserve"> d’administration</w:t>
      </w:r>
      <w:r w:rsidR="008B1AFC" w:rsidRPr="0091150F">
        <w:rPr>
          <w:rFonts w:ascii="Arial" w:hAnsi="Arial" w:cs="Arial"/>
          <w:sz w:val="20"/>
          <w:szCs w:val="20"/>
        </w:rPr>
        <w:t>.</w:t>
      </w:r>
      <w:r w:rsidR="00E567A1" w:rsidRPr="0091150F">
        <w:rPr>
          <w:rFonts w:ascii="Arial" w:hAnsi="Arial" w:cs="Arial"/>
          <w:sz w:val="20"/>
          <w:szCs w:val="20"/>
        </w:rPr>
        <w:t xml:space="preserve"> </w:t>
      </w:r>
    </w:p>
    <w:p w14:paraId="72014E1D" w14:textId="77777777" w:rsidR="0050141F" w:rsidRDefault="0050141F" w:rsidP="00EB6E78">
      <w:pPr>
        <w:jc w:val="both"/>
        <w:rPr>
          <w:rFonts w:ascii="Arial" w:hAnsi="Arial" w:cs="Arial"/>
          <w:sz w:val="20"/>
          <w:szCs w:val="20"/>
        </w:rPr>
      </w:pPr>
    </w:p>
    <w:p w14:paraId="371EAE1A" w14:textId="77777777" w:rsidR="0050141F" w:rsidRPr="0091150F" w:rsidRDefault="0050141F" w:rsidP="00EB6E78">
      <w:pPr>
        <w:jc w:val="both"/>
        <w:rPr>
          <w:rFonts w:ascii="Arial" w:hAnsi="Arial" w:cs="Arial"/>
          <w:sz w:val="20"/>
          <w:szCs w:val="20"/>
        </w:rPr>
      </w:pPr>
    </w:p>
    <w:p w14:paraId="2F09EB8C" w14:textId="77777777" w:rsidR="008B1AFC" w:rsidRPr="00B67DCB" w:rsidRDefault="00B67DCB"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4 : PROMOTION</w:t>
      </w:r>
    </w:p>
    <w:p w14:paraId="2A9E1401" w14:textId="77777777" w:rsidR="008B1AFC" w:rsidRPr="0091150F" w:rsidRDefault="008B1AFC" w:rsidP="00EB6E78">
      <w:pPr>
        <w:jc w:val="both"/>
        <w:rPr>
          <w:rFonts w:ascii="Arial" w:hAnsi="Arial" w:cs="Arial"/>
          <w:bCs/>
          <w:sz w:val="20"/>
          <w:szCs w:val="20"/>
        </w:rPr>
      </w:pPr>
    </w:p>
    <w:p w14:paraId="0D724268" w14:textId="50F86A67"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4.1</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w:t>
      </w:r>
      <w:r w:rsidR="005C3BE4">
        <w:rPr>
          <w:rFonts w:ascii="Arial" w:hAnsi="Arial" w:cs="Arial"/>
          <w:b/>
          <w:sz w:val="20"/>
          <w:szCs w:val="20"/>
          <w:u w:val="single"/>
        </w:rPr>
        <w:t>des logos du service</w:t>
      </w:r>
      <w:r w:rsidRPr="00BC7D40">
        <w:rPr>
          <w:rFonts w:ascii="Arial" w:hAnsi="Arial" w:cs="Arial"/>
          <w:b/>
          <w:sz w:val="20"/>
          <w:szCs w:val="20"/>
          <w:u w:val="single"/>
        </w:rPr>
        <w:t xml:space="preserve"> sur l’Offre</w:t>
      </w:r>
      <w:r w:rsidRPr="006A36A5">
        <w:rPr>
          <w:rFonts w:ascii="Arial" w:hAnsi="Arial" w:cs="Arial"/>
          <w:b/>
          <w:sz w:val="20"/>
          <w:szCs w:val="20"/>
          <w:u w:val="single"/>
        </w:rPr>
        <w:t xml:space="preserve"> de </w:t>
      </w:r>
      <w:r w:rsidR="0084509B">
        <w:rPr>
          <w:rFonts w:ascii="Arial" w:hAnsi="Arial" w:cs="Arial"/>
          <w:b/>
          <w:sz w:val="20"/>
          <w:szCs w:val="20"/>
          <w:u w:val="single"/>
        </w:rPr>
        <w:t>l’établissement</w:t>
      </w:r>
    </w:p>
    <w:p w14:paraId="736A53AA" w14:textId="77777777" w:rsidR="008B1AFC" w:rsidRPr="0091150F" w:rsidRDefault="008B1AFC" w:rsidP="00EB6E78">
      <w:pPr>
        <w:ind w:left="426" w:hanging="426"/>
        <w:rPr>
          <w:rFonts w:ascii="Arial" w:hAnsi="Arial" w:cs="Arial"/>
          <w:sz w:val="20"/>
          <w:szCs w:val="20"/>
        </w:rPr>
      </w:pPr>
    </w:p>
    <w:p w14:paraId="51189053" w14:textId="3A2C6A5C" w:rsidR="008B1AFC" w:rsidRPr="0091150F" w:rsidRDefault="008B1AFC" w:rsidP="006B70BE">
      <w:pPr>
        <w:ind w:left="426"/>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00567E6A">
        <w:rPr>
          <w:rFonts w:ascii="Arial" w:hAnsi="Arial" w:cs="Arial"/>
          <w:sz w:val="20"/>
          <w:szCs w:val="20"/>
        </w:rPr>
        <w:t xml:space="preserve">fera ses meilleurs efforts </w:t>
      </w:r>
      <w:r w:rsidR="00112468">
        <w:rPr>
          <w:rFonts w:ascii="Arial" w:hAnsi="Arial" w:cs="Arial"/>
          <w:sz w:val="20"/>
          <w:szCs w:val="20"/>
        </w:rPr>
        <w:t xml:space="preserve">pour </w:t>
      </w:r>
      <w:r w:rsidR="00112468" w:rsidRPr="0091150F">
        <w:rPr>
          <w:rFonts w:ascii="Arial" w:hAnsi="Arial" w:cs="Arial"/>
          <w:sz w:val="20"/>
          <w:szCs w:val="20"/>
        </w:rPr>
        <w:t>intégrer</w:t>
      </w:r>
      <w:r w:rsidR="00745995">
        <w:rPr>
          <w:rFonts w:ascii="Arial" w:hAnsi="Arial" w:cs="Arial"/>
          <w:sz w:val="20"/>
          <w:szCs w:val="20"/>
        </w:rPr>
        <w:t xml:space="preserve"> </w:t>
      </w:r>
      <w:r w:rsidRPr="0091150F">
        <w:rPr>
          <w:rFonts w:ascii="Arial" w:hAnsi="Arial" w:cs="Arial"/>
          <w:sz w:val="20"/>
          <w:szCs w:val="20"/>
        </w:rPr>
        <w:t xml:space="preserve">sur </w:t>
      </w:r>
      <w:r w:rsidR="006B70BE">
        <w:rPr>
          <w:rFonts w:ascii="Arial" w:hAnsi="Arial" w:cs="Arial"/>
          <w:sz w:val="20"/>
          <w:szCs w:val="20"/>
        </w:rPr>
        <w:t>le site</w:t>
      </w:r>
      <w:r w:rsidRPr="0091150F">
        <w:rPr>
          <w:rFonts w:ascii="Arial" w:hAnsi="Arial" w:cs="Arial"/>
          <w:sz w:val="20"/>
          <w:szCs w:val="20"/>
        </w:rPr>
        <w:t xml:space="preserve"> de </w:t>
      </w:r>
      <w:r w:rsidR="0084509B">
        <w:rPr>
          <w:rFonts w:ascii="Arial" w:hAnsi="Arial" w:cs="Arial"/>
          <w:sz w:val="20"/>
          <w:szCs w:val="20"/>
        </w:rPr>
        <w:t>l’établissement</w:t>
      </w:r>
      <w:r w:rsidRPr="0091150F">
        <w:rPr>
          <w:rFonts w:ascii="Arial" w:hAnsi="Arial" w:cs="Arial"/>
          <w:sz w:val="20"/>
          <w:szCs w:val="20"/>
        </w:rPr>
        <w:t>, accolé au lien renvoyant vers le Service, selon les normes éditoriales et techniques indiquées sur</w:t>
      </w:r>
      <w:r w:rsidR="001F2161" w:rsidRPr="0091150F">
        <w:rPr>
          <w:rFonts w:ascii="Arial" w:hAnsi="Arial" w:cs="Arial"/>
          <w:sz w:val="20"/>
          <w:szCs w:val="20"/>
        </w:rPr>
        <w:t xml:space="preserve"> </w:t>
      </w:r>
      <w:r w:rsidR="00B52A82" w:rsidRPr="0091150F">
        <w:rPr>
          <w:rFonts w:ascii="Arial" w:hAnsi="Arial" w:cs="Arial"/>
          <w:sz w:val="20"/>
          <w:szCs w:val="20"/>
        </w:rPr>
        <w:t xml:space="preserve">l’interface d’administration mise à disposition par </w:t>
      </w:r>
      <w:r w:rsidR="00BF549F">
        <w:rPr>
          <w:rFonts w:ascii="Arial" w:hAnsi="Arial" w:cs="Arial"/>
          <w:sz w:val="20"/>
          <w:szCs w:val="20"/>
        </w:rPr>
        <w:t xml:space="preserve">ARTE FRANCE </w:t>
      </w:r>
      <w:r w:rsidR="002606F5">
        <w:rPr>
          <w:rFonts w:ascii="Arial" w:hAnsi="Arial" w:cs="Arial"/>
          <w:sz w:val="20"/>
          <w:szCs w:val="20"/>
        </w:rPr>
        <w:t>DÉVELOPPEMENT</w:t>
      </w:r>
      <w:r w:rsidR="00B52A82" w:rsidRPr="0091150F">
        <w:rPr>
          <w:rFonts w:ascii="Arial" w:hAnsi="Arial" w:cs="Arial"/>
          <w:sz w:val="20"/>
          <w:szCs w:val="20"/>
        </w:rPr>
        <w:t>.</w:t>
      </w:r>
    </w:p>
    <w:p w14:paraId="3665ABD3" w14:textId="77777777" w:rsidR="008B1AFC" w:rsidRPr="0091150F" w:rsidRDefault="008B1AFC" w:rsidP="00EB6E78">
      <w:pPr>
        <w:ind w:left="426" w:hanging="426"/>
        <w:jc w:val="both"/>
        <w:rPr>
          <w:rFonts w:ascii="Arial" w:hAnsi="Arial" w:cs="Arial"/>
          <w:sz w:val="20"/>
          <w:szCs w:val="20"/>
        </w:rPr>
      </w:pPr>
    </w:p>
    <w:p w14:paraId="757D982A" w14:textId="77777777" w:rsidR="008B1AFC" w:rsidRPr="0091150F" w:rsidRDefault="008B1AFC" w:rsidP="00EB6E78">
      <w:pPr>
        <w:ind w:left="426"/>
        <w:jc w:val="both"/>
        <w:rPr>
          <w:rFonts w:ascii="Arial" w:hAnsi="Arial" w:cs="Arial"/>
          <w:sz w:val="20"/>
          <w:szCs w:val="20"/>
        </w:rPr>
      </w:pPr>
      <w:r w:rsidRPr="0091150F">
        <w:rPr>
          <w:rFonts w:ascii="Arial" w:hAnsi="Arial" w:cs="Arial"/>
          <w:sz w:val="20"/>
          <w:szCs w:val="20"/>
        </w:rPr>
        <w:t xml:space="preserve">Cette utilisation est autorisée à titre gratuit et non exclusif, </w:t>
      </w:r>
      <w:r w:rsidR="009E0450" w:rsidRPr="0091150F">
        <w:rPr>
          <w:rFonts w:ascii="Arial" w:hAnsi="Arial" w:cs="Arial"/>
          <w:sz w:val="20"/>
          <w:szCs w:val="20"/>
        </w:rPr>
        <w:t xml:space="preserve">chaque </w:t>
      </w:r>
      <w:r w:rsidRPr="0091150F">
        <w:rPr>
          <w:rFonts w:ascii="Arial" w:hAnsi="Arial" w:cs="Arial"/>
          <w:sz w:val="20"/>
          <w:szCs w:val="20"/>
        </w:rPr>
        <w:t xml:space="preserve">logo restant la propriété </w:t>
      </w:r>
      <w:r w:rsidR="00745995">
        <w:rPr>
          <w:rFonts w:ascii="Arial" w:hAnsi="Arial" w:cs="Arial"/>
          <w:sz w:val="20"/>
          <w:szCs w:val="20"/>
        </w:rPr>
        <w:t xml:space="preserve">exclusive </w:t>
      </w:r>
      <w:r w:rsidR="006B70BE">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6B70BE">
        <w:rPr>
          <w:rFonts w:ascii="Arial" w:hAnsi="Arial" w:cs="Arial"/>
          <w:sz w:val="20"/>
          <w:szCs w:val="20"/>
        </w:rPr>
        <w:t>et de ses partenaires</w:t>
      </w:r>
      <w:r w:rsidRPr="0091150F">
        <w:rPr>
          <w:rFonts w:ascii="Arial" w:hAnsi="Arial" w:cs="Arial"/>
          <w:sz w:val="20"/>
          <w:szCs w:val="20"/>
        </w:rPr>
        <w:t xml:space="preserve">. En outre, si le </w:t>
      </w:r>
      <w:r w:rsidR="009D2A8C">
        <w:rPr>
          <w:rFonts w:ascii="Arial" w:hAnsi="Arial" w:cs="Arial"/>
          <w:sz w:val="20"/>
          <w:szCs w:val="20"/>
        </w:rPr>
        <w:t>CONTRACTANT</w:t>
      </w:r>
      <w:r w:rsidRPr="0091150F">
        <w:rPr>
          <w:rFonts w:ascii="Arial" w:hAnsi="Arial" w:cs="Arial"/>
          <w:sz w:val="20"/>
          <w:szCs w:val="20"/>
        </w:rPr>
        <w:t xml:space="preserve"> </w:t>
      </w:r>
      <w:r w:rsidR="0050141F">
        <w:rPr>
          <w:rFonts w:ascii="Arial" w:hAnsi="Arial" w:cs="Arial"/>
          <w:sz w:val="20"/>
          <w:szCs w:val="20"/>
        </w:rPr>
        <w:t>devait</w:t>
      </w:r>
      <w:r w:rsidRPr="0091150F">
        <w:rPr>
          <w:rFonts w:ascii="Arial" w:hAnsi="Arial" w:cs="Arial"/>
          <w:sz w:val="20"/>
          <w:szCs w:val="20"/>
        </w:rPr>
        <w:t xml:space="preserve"> utiliser ou reproduire </w:t>
      </w:r>
      <w:r w:rsidR="006B70BE">
        <w:rPr>
          <w:rFonts w:ascii="Arial" w:hAnsi="Arial" w:cs="Arial"/>
          <w:sz w:val="20"/>
          <w:szCs w:val="20"/>
        </w:rPr>
        <w:t>d’</w:t>
      </w:r>
      <w:r w:rsidRPr="0091150F">
        <w:rPr>
          <w:rFonts w:ascii="Arial" w:hAnsi="Arial" w:cs="Arial"/>
          <w:sz w:val="20"/>
          <w:szCs w:val="20"/>
        </w:rPr>
        <w:t>autres Signes Distinctifs</w:t>
      </w:r>
      <w:r w:rsidR="0050141F" w:rsidRPr="0050141F">
        <w:rPr>
          <w:rFonts w:ascii="Arial" w:hAnsi="Arial" w:cs="Arial"/>
          <w:sz w:val="20"/>
          <w:szCs w:val="20"/>
        </w:rPr>
        <w:t xml:space="preserve"> </w:t>
      </w:r>
      <w:r w:rsidR="0050141F">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0141F" w:rsidRPr="0091150F">
        <w:rPr>
          <w:rFonts w:ascii="Arial" w:hAnsi="Arial" w:cs="Arial"/>
          <w:sz w:val="20"/>
          <w:szCs w:val="20"/>
        </w:rPr>
        <w:t xml:space="preserve"> </w:t>
      </w:r>
      <w:r w:rsidR="006B70BE">
        <w:rPr>
          <w:rFonts w:ascii="Arial" w:hAnsi="Arial" w:cs="Arial"/>
          <w:sz w:val="20"/>
          <w:szCs w:val="20"/>
        </w:rPr>
        <w:t>ou de ses partenaires</w:t>
      </w:r>
      <w:r w:rsidRPr="0091150F">
        <w:rPr>
          <w:rFonts w:ascii="Arial" w:hAnsi="Arial" w:cs="Arial"/>
          <w:sz w:val="20"/>
          <w:szCs w:val="20"/>
        </w:rPr>
        <w:t xml:space="preserve"> (</w:t>
      </w:r>
      <w:r w:rsidR="00745995">
        <w:rPr>
          <w:rFonts w:ascii="Arial" w:hAnsi="Arial" w:cs="Arial"/>
          <w:sz w:val="20"/>
          <w:szCs w:val="20"/>
        </w:rPr>
        <w:t xml:space="preserve">tels que notamment les </w:t>
      </w:r>
      <w:r w:rsidRPr="0091150F">
        <w:rPr>
          <w:rFonts w:ascii="Arial" w:hAnsi="Arial" w:cs="Arial"/>
          <w:sz w:val="20"/>
          <w:szCs w:val="20"/>
        </w:rPr>
        <w:t>dénominations, logos, marques figuratives ou semi figuratives et sonores), il devra</w:t>
      </w:r>
      <w:r w:rsidR="0050141F">
        <w:rPr>
          <w:rFonts w:ascii="Arial" w:hAnsi="Arial" w:cs="Arial"/>
          <w:sz w:val="20"/>
          <w:szCs w:val="20"/>
        </w:rPr>
        <w:t>it</w:t>
      </w:r>
      <w:r w:rsidRPr="0091150F">
        <w:rPr>
          <w:rFonts w:ascii="Arial" w:hAnsi="Arial" w:cs="Arial"/>
          <w:sz w:val="20"/>
          <w:szCs w:val="20"/>
        </w:rPr>
        <w:t xml:space="preserve"> obtenir l’accord préalable et écrit </w:t>
      </w:r>
      <w:r w:rsidR="00C611AE" w:rsidRPr="0091150F">
        <w:rPr>
          <w:rFonts w:ascii="Arial" w:hAnsi="Arial" w:cs="Arial"/>
          <w:sz w:val="20"/>
          <w:szCs w:val="20"/>
        </w:rPr>
        <w:t xml:space="preserve">de chacune de ces dernières </w:t>
      </w:r>
      <w:r w:rsidR="00745995">
        <w:rPr>
          <w:rFonts w:ascii="Arial" w:hAnsi="Arial" w:cs="Arial"/>
          <w:sz w:val="20"/>
          <w:szCs w:val="20"/>
        </w:rPr>
        <w:t xml:space="preserve">sur le libellé du texte, de </w:t>
      </w:r>
      <w:r w:rsidRPr="0091150F">
        <w:rPr>
          <w:rFonts w:ascii="Arial" w:hAnsi="Arial" w:cs="Arial"/>
          <w:sz w:val="20"/>
          <w:szCs w:val="20"/>
        </w:rPr>
        <w:t>la présentation</w:t>
      </w:r>
      <w:r w:rsidR="00745995">
        <w:rPr>
          <w:rFonts w:ascii="Arial" w:hAnsi="Arial" w:cs="Arial"/>
          <w:sz w:val="20"/>
          <w:szCs w:val="20"/>
        </w:rPr>
        <w:t xml:space="preserve"> et les modalités d’utilisation</w:t>
      </w:r>
      <w:r w:rsidRPr="0091150F">
        <w:rPr>
          <w:rFonts w:ascii="Arial" w:hAnsi="Arial" w:cs="Arial"/>
          <w:sz w:val="20"/>
          <w:szCs w:val="20"/>
        </w:rPr>
        <w:t xml:space="preserve"> desdits signes.</w:t>
      </w:r>
    </w:p>
    <w:p w14:paraId="6E436D47" w14:textId="77777777" w:rsidR="0000150E" w:rsidRPr="0091150F" w:rsidRDefault="0000150E" w:rsidP="00EB6E78">
      <w:pPr>
        <w:tabs>
          <w:tab w:val="left" w:pos="1134"/>
        </w:tabs>
        <w:autoSpaceDE w:val="0"/>
        <w:autoSpaceDN w:val="0"/>
        <w:adjustRightInd w:val="0"/>
        <w:ind w:left="426" w:hanging="426"/>
        <w:jc w:val="both"/>
        <w:rPr>
          <w:rFonts w:ascii="Arial" w:hAnsi="Arial" w:cs="Arial"/>
          <w:b/>
          <w:sz w:val="20"/>
          <w:szCs w:val="20"/>
        </w:rPr>
      </w:pPr>
    </w:p>
    <w:p w14:paraId="2BC43DE5" w14:textId="744B3631"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4.2</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du logo de </w:t>
      </w:r>
      <w:r w:rsidR="0084509B">
        <w:rPr>
          <w:rFonts w:ascii="Arial" w:hAnsi="Arial" w:cs="Arial"/>
          <w:b/>
          <w:sz w:val="20"/>
          <w:szCs w:val="20"/>
          <w:u w:val="single"/>
        </w:rPr>
        <w:t>l’établissement</w:t>
      </w:r>
      <w:r w:rsidRPr="006A36A5">
        <w:rPr>
          <w:rFonts w:ascii="Arial" w:hAnsi="Arial" w:cs="Arial"/>
          <w:b/>
          <w:sz w:val="20"/>
          <w:szCs w:val="20"/>
          <w:u w:val="single"/>
        </w:rPr>
        <w:t xml:space="preserve"> sur le Service </w:t>
      </w:r>
    </w:p>
    <w:p w14:paraId="228752D5" w14:textId="77777777" w:rsidR="008B1AFC" w:rsidRPr="0091150F" w:rsidRDefault="008B1AFC" w:rsidP="00EB6E78">
      <w:pPr>
        <w:tabs>
          <w:tab w:val="left" w:pos="1134"/>
        </w:tabs>
        <w:autoSpaceDE w:val="0"/>
        <w:autoSpaceDN w:val="0"/>
        <w:adjustRightInd w:val="0"/>
        <w:ind w:left="426" w:hanging="426"/>
        <w:jc w:val="both"/>
        <w:rPr>
          <w:rFonts w:ascii="Arial" w:hAnsi="Arial" w:cs="Arial"/>
          <w:b/>
          <w:sz w:val="20"/>
          <w:szCs w:val="20"/>
        </w:rPr>
      </w:pPr>
    </w:p>
    <w:p w14:paraId="3C818AA6" w14:textId="14360FAA" w:rsidR="008B1AFC" w:rsidRPr="00A678D7" w:rsidRDefault="005F170B" w:rsidP="00EB6E78">
      <w:pPr>
        <w:ind w:left="426"/>
        <w:jc w:val="both"/>
        <w:rPr>
          <w:rFonts w:ascii="Arial" w:hAnsi="Arial" w:cs="Arial"/>
          <w:sz w:val="20"/>
          <w:szCs w:val="20"/>
        </w:rPr>
      </w:pPr>
      <w:r w:rsidRPr="008C4E27">
        <w:rPr>
          <w:rFonts w:ascii="Arial" w:hAnsi="Arial" w:cs="Arial"/>
          <w:sz w:val="20"/>
          <w:szCs w:val="20"/>
        </w:rPr>
        <w:t xml:space="preserve">ARTE </w:t>
      </w:r>
      <w:r>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s’engage </w:t>
      </w:r>
      <w:r w:rsidR="00745995">
        <w:rPr>
          <w:rFonts w:ascii="Arial" w:hAnsi="Arial" w:cs="Arial"/>
          <w:sz w:val="20"/>
          <w:szCs w:val="20"/>
        </w:rPr>
        <w:t xml:space="preserve">pour sa part à </w:t>
      </w:r>
      <w:r w:rsidR="00745995" w:rsidRPr="00A678D7">
        <w:rPr>
          <w:rFonts w:ascii="Arial" w:hAnsi="Arial" w:cs="Arial"/>
          <w:sz w:val="20"/>
          <w:szCs w:val="20"/>
        </w:rPr>
        <w:t>intégrer</w:t>
      </w:r>
      <w:r w:rsidR="008B1AFC" w:rsidRPr="00A678D7">
        <w:rPr>
          <w:rFonts w:ascii="Arial" w:hAnsi="Arial" w:cs="Arial"/>
          <w:sz w:val="20"/>
          <w:szCs w:val="20"/>
        </w:rPr>
        <w:t xml:space="preserve"> sur le Service le logo de </w:t>
      </w:r>
      <w:r w:rsidR="0084509B">
        <w:rPr>
          <w:rFonts w:ascii="Arial" w:hAnsi="Arial" w:cs="Arial"/>
          <w:sz w:val="20"/>
          <w:szCs w:val="20"/>
        </w:rPr>
        <w:t>l’établissement</w:t>
      </w:r>
      <w:r w:rsidR="008B1AFC" w:rsidRPr="00A678D7">
        <w:rPr>
          <w:rFonts w:ascii="Arial" w:hAnsi="Arial" w:cs="Arial"/>
          <w:sz w:val="20"/>
          <w:szCs w:val="20"/>
        </w:rPr>
        <w:t xml:space="preserve"> fourni par cette dernière </w:t>
      </w:r>
      <w:r w:rsidR="0050141F">
        <w:rPr>
          <w:rFonts w:ascii="Arial" w:hAnsi="Arial" w:cs="Arial"/>
          <w:sz w:val="20"/>
          <w:szCs w:val="20"/>
        </w:rPr>
        <w:t>au format suivant :</w:t>
      </w:r>
      <w:r w:rsidR="008B1AFC" w:rsidRPr="00A678D7">
        <w:rPr>
          <w:rFonts w:ascii="Arial" w:hAnsi="Arial" w:cs="Arial"/>
          <w:sz w:val="20"/>
          <w:szCs w:val="20"/>
        </w:rPr>
        <w:t xml:space="preserve"> dimensions maximales de </w:t>
      </w:r>
      <w:r w:rsidR="009E7DF9" w:rsidRPr="00A678D7">
        <w:rPr>
          <w:rFonts w:ascii="Arial" w:hAnsi="Arial" w:cs="Arial"/>
          <w:sz w:val="20"/>
          <w:szCs w:val="20"/>
        </w:rPr>
        <w:t>235x115</w:t>
      </w:r>
      <w:r w:rsidR="008B1AFC" w:rsidRPr="00A678D7">
        <w:rPr>
          <w:rFonts w:ascii="Arial" w:hAnsi="Arial" w:cs="Arial"/>
          <w:sz w:val="20"/>
          <w:szCs w:val="20"/>
        </w:rPr>
        <w:t xml:space="preserve"> pixels sous format </w:t>
      </w:r>
      <w:r w:rsidR="009E7DF9" w:rsidRPr="00A678D7">
        <w:rPr>
          <w:rFonts w:ascii="Arial" w:hAnsi="Arial" w:cs="Arial"/>
          <w:sz w:val="20"/>
          <w:szCs w:val="20"/>
        </w:rPr>
        <w:t>.jpg sur fond blanc ou transparent</w:t>
      </w:r>
      <w:r w:rsidR="008B1AFC" w:rsidRPr="00A678D7">
        <w:rPr>
          <w:rFonts w:ascii="Arial" w:hAnsi="Arial" w:cs="Arial"/>
          <w:sz w:val="20"/>
          <w:szCs w:val="20"/>
        </w:rPr>
        <w:t>.</w:t>
      </w:r>
    </w:p>
    <w:p w14:paraId="50B0D0E7" w14:textId="77777777" w:rsidR="008B1AFC" w:rsidRPr="00A678D7" w:rsidRDefault="008B1AFC" w:rsidP="00EB6E78">
      <w:pPr>
        <w:ind w:left="426" w:hanging="426"/>
        <w:jc w:val="both"/>
        <w:rPr>
          <w:rFonts w:ascii="Arial" w:hAnsi="Arial" w:cs="Arial"/>
          <w:sz w:val="20"/>
          <w:szCs w:val="20"/>
        </w:rPr>
      </w:pPr>
    </w:p>
    <w:p w14:paraId="2A4B1C84" w14:textId="4D4B81F8" w:rsidR="008B1AFC" w:rsidRPr="00A678D7" w:rsidRDefault="00745995" w:rsidP="00EB6E78">
      <w:pPr>
        <w:ind w:left="426"/>
        <w:jc w:val="both"/>
        <w:rPr>
          <w:rFonts w:ascii="Arial" w:hAnsi="Arial" w:cs="Arial"/>
          <w:sz w:val="20"/>
          <w:szCs w:val="20"/>
        </w:rPr>
      </w:pPr>
      <w:r w:rsidRPr="00A678D7">
        <w:rPr>
          <w:rFonts w:ascii="Arial" w:hAnsi="Arial" w:cs="Arial"/>
          <w:sz w:val="20"/>
          <w:szCs w:val="20"/>
        </w:rPr>
        <w:t xml:space="preserve">En conséquence, </w:t>
      </w:r>
      <w:r w:rsidR="0084509B">
        <w:rPr>
          <w:rFonts w:ascii="Arial" w:hAnsi="Arial" w:cs="Arial"/>
          <w:sz w:val="20"/>
          <w:szCs w:val="20"/>
        </w:rPr>
        <w:t>l’établissement</w:t>
      </w:r>
      <w:r w:rsidRPr="00A678D7">
        <w:rPr>
          <w:rFonts w:ascii="Arial" w:hAnsi="Arial" w:cs="Arial"/>
          <w:sz w:val="20"/>
          <w:szCs w:val="20"/>
        </w:rPr>
        <w:t xml:space="preserve"> concède à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Pr="00A678D7">
        <w:rPr>
          <w:rFonts w:ascii="Arial" w:hAnsi="Arial" w:cs="Arial"/>
          <w:sz w:val="20"/>
          <w:szCs w:val="20"/>
        </w:rPr>
        <w:t xml:space="preserve">pour les besoins des présentes un simple droit de représentation et d’usage de son logo, étant précisé que </w:t>
      </w:r>
      <w:r w:rsidR="0084509B">
        <w:rPr>
          <w:rFonts w:ascii="Arial" w:hAnsi="Arial" w:cs="Arial"/>
          <w:sz w:val="20"/>
          <w:szCs w:val="20"/>
        </w:rPr>
        <w:t>l’établissement</w:t>
      </w:r>
      <w:r w:rsidRPr="00A678D7">
        <w:rPr>
          <w:rFonts w:ascii="Arial" w:hAnsi="Arial" w:cs="Arial"/>
          <w:sz w:val="20"/>
          <w:szCs w:val="20"/>
        </w:rPr>
        <w:t xml:space="preserve"> en conserve l’entière propriété, droits d’exploitation exclusifs et d’usage.</w:t>
      </w:r>
    </w:p>
    <w:p w14:paraId="1E91AB54" w14:textId="77777777" w:rsidR="002E70B6" w:rsidRDefault="002E70B6" w:rsidP="00B67DCB"/>
    <w:p w14:paraId="556671E8"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5</w:t>
      </w:r>
      <w:r w:rsidR="004C3B5C">
        <w:rPr>
          <w:rFonts w:ascii="Arial" w:hAnsi="Arial" w:cs="Arial"/>
          <w:sz w:val="20"/>
          <w:szCs w:val="20"/>
          <w:u w:val="single"/>
        </w:rPr>
        <w:t> :</w:t>
      </w:r>
      <w:r w:rsidR="006A36A5">
        <w:rPr>
          <w:rFonts w:ascii="Arial" w:hAnsi="Arial" w:cs="Arial"/>
          <w:sz w:val="20"/>
          <w:szCs w:val="20"/>
          <w:u w:val="single"/>
        </w:rPr>
        <w:t xml:space="preserve"> </w:t>
      </w:r>
      <w:r w:rsidRPr="006A36A5">
        <w:rPr>
          <w:rFonts w:ascii="Arial" w:hAnsi="Arial" w:cs="Arial"/>
          <w:sz w:val="20"/>
          <w:szCs w:val="20"/>
          <w:u w:val="single"/>
        </w:rPr>
        <w:t>DUR</w:t>
      </w:r>
      <w:r w:rsidR="00112468">
        <w:rPr>
          <w:rFonts w:ascii="Arial" w:hAnsi="Arial" w:cs="Arial"/>
          <w:sz w:val="20"/>
          <w:szCs w:val="20"/>
          <w:u w:val="single"/>
        </w:rPr>
        <w:t>É</w:t>
      </w:r>
      <w:r w:rsidRPr="006A36A5">
        <w:rPr>
          <w:rFonts w:ascii="Arial" w:hAnsi="Arial" w:cs="Arial"/>
          <w:sz w:val="20"/>
          <w:szCs w:val="20"/>
          <w:u w:val="single"/>
        </w:rPr>
        <w:t>E DU CONTRAT</w:t>
      </w:r>
    </w:p>
    <w:p w14:paraId="562CBA8E" w14:textId="77777777" w:rsidR="008B1AFC" w:rsidRPr="0091150F" w:rsidRDefault="008B1AFC" w:rsidP="00EB6E78">
      <w:pPr>
        <w:jc w:val="both"/>
        <w:rPr>
          <w:rFonts w:ascii="Arial" w:hAnsi="Arial" w:cs="Arial"/>
          <w:sz w:val="20"/>
          <w:szCs w:val="20"/>
        </w:rPr>
      </w:pPr>
    </w:p>
    <w:p w14:paraId="0CFDBB4C" w14:textId="77777777" w:rsidR="00180BC7" w:rsidRPr="00180BC7" w:rsidRDefault="00C2535F" w:rsidP="00EB6E78">
      <w:pPr>
        <w:jc w:val="both"/>
        <w:rPr>
          <w:rFonts w:ascii="Arial" w:hAnsi="Arial" w:cs="Arial"/>
          <w:sz w:val="20"/>
          <w:szCs w:val="20"/>
        </w:rPr>
      </w:pPr>
      <w:r w:rsidRPr="0091150F">
        <w:rPr>
          <w:rFonts w:ascii="Arial" w:hAnsi="Arial" w:cs="Arial"/>
          <w:sz w:val="20"/>
          <w:szCs w:val="20"/>
        </w:rPr>
        <w:t>Le présent contrat prendra effet à compter de la date de signature</w:t>
      </w:r>
      <w:r w:rsidR="00A678D7">
        <w:rPr>
          <w:rFonts w:ascii="Arial" w:hAnsi="Arial" w:cs="Arial"/>
          <w:sz w:val="20"/>
          <w:szCs w:val="20"/>
        </w:rPr>
        <w:t xml:space="preserve"> des présentes</w:t>
      </w:r>
      <w:r w:rsidRPr="0091150F">
        <w:rPr>
          <w:rFonts w:ascii="Arial" w:hAnsi="Arial" w:cs="Arial"/>
          <w:sz w:val="20"/>
          <w:szCs w:val="20"/>
        </w:rPr>
        <w:t xml:space="preserve"> et expirera </w:t>
      </w:r>
      <w:r w:rsidR="00180BC7">
        <w:rPr>
          <w:rFonts w:ascii="Arial" w:hAnsi="Arial" w:cs="Arial"/>
          <w:sz w:val="20"/>
          <w:szCs w:val="20"/>
        </w:rPr>
        <w:t xml:space="preserve">1 (une) année à </w:t>
      </w:r>
      <w:r w:rsidR="00180BC7" w:rsidRPr="00FE16B9">
        <w:rPr>
          <w:rFonts w:ascii="Arial" w:hAnsi="Arial" w:cs="Arial"/>
          <w:color w:val="000000"/>
          <w:sz w:val="20"/>
          <w:szCs w:val="20"/>
        </w:rPr>
        <w:t xml:space="preserve">compter </w:t>
      </w:r>
      <w:r w:rsidR="006B70BE" w:rsidRPr="00FE16B9">
        <w:rPr>
          <w:rFonts w:ascii="Arial" w:hAnsi="Arial" w:cs="Arial"/>
          <w:color w:val="000000"/>
          <w:sz w:val="20"/>
          <w:szCs w:val="20"/>
        </w:rPr>
        <w:t>du 1</w:t>
      </w:r>
      <w:r w:rsidR="006B70BE" w:rsidRPr="00FE16B9">
        <w:rPr>
          <w:rFonts w:ascii="Arial" w:hAnsi="Arial" w:cs="Arial"/>
          <w:color w:val="000000"/>
          <w:sz w:val="20"/>
          <w:szCs w:val="20"/>
          <w:vertAlign w:val="superscript"/>
        </w:rPr>
        <w:t>er</w:t>
      </w:r>
      <w:r w:rsidR="006B70BE" w:rsidRPr="00FE16B9">
        <w:rPr>
          <w:rFonts w:ascii="Arial" w:hAnsi="Arial" w:cs="Arial"/>
          <w:color w:val="000000"/>
          <w:sz w:val="20"/>
          <w:szCs w:val="20"/>
        </w:rPr>
        <w:t xml:space="preserve"> jour civil du mois </w:t>
      </w:r>
      <w:r w:rsidR="00180BC7" w:rsidRPr="00FE16B9">
        <w:rPr>
          <w:rFonts w:ascii="Arial" w:hAnsi="Arial" w:cs="Arial"/>
          <w:color w:val="000000"/>
          <w:sz w:val="20"/>
          <w:szCs w:val="20"/>
        </w:rPr>
        <w:t>de la première inscription d’un Abonné au Service</w:t>
      </w:r>
      <w:r w:rsidR="00484EAA">
        <w:rPr>
          <w:rFonts w:ascii="Arial" w:hAnsi="Arial" w:cs="Arial"/>
          <w:color w:val="000000"/>
          <w:sz w:val="20"/>
          <w:szCs w:val="20"/>
        </w:rPr>
        <w:t>.</w:t>
      </w:r>
    </w:p>
    <w:p w14:paraId="7D0700B0" w14:textId="77777777" w:rsidR="0050141F" w:rsidRDefault="0050141F" w:rsidP="00EB6E78">
      <w:pPr>
        <w:rPr>
          <w:rFonts w:ascii="Arial" w:hAnsi="Arial" w:cs="Arial"/>
          <w:sz w:val="20"/>
          <w:szCs w:val="20"/>
        </w:rPr>
      </w:pPr>
    </w:p>
    <w:p w14:paraId="10B254FB" w14:textId="77777777" w:rsidR="006B70BE" w:rsidRDefault="00180BC7" w:rsidP="00BF549F">
      <w:pPr>
        <w:jc w:val="both"/>
        <w:rPr>
          <w:rFonts w:ascii="Arial" w:hAnsi="Arial" w:cs="Arial"/>
          <w:sz w:val="20"/>
          <w:szCs w:val="20"/>
        </w:rPr>
      </w:pPr>
      <w:r w:rsidRPr="00180BC7">
        <w:rPr>
          <w:rFonts w:ascii="Arial" w:hAnsi="Arial" w:cs="Arial"/>
          <w:sz w:val="20"/>
          <w:szCs w:val="20"/>
        </w:rPr>
        <w:t xml:space="preserve">S’agissant </w:t>
      </w:r>
      <w:r>
        <w:rPr>
          <w:rFonts w:ascii="Arial" w:hAnsi="Arial" w:cs="Arial"/>
          <w:sz w:val="20"/>
          <w:szCs w:val="20"/>
        </w:rPr>
        <w:t xml:space="preserve">uniquement </w:t>
      </w:r>
      <w:r w:rsidRPr="00180BC7">
        <w:rPr>
          <w:rFonts w:ascii="Arial" w:hAnsi="Arial" w:cs="Arial"/>
          <w:sz w:val="20"/>
          <w:szCs w:val="20"/>
        </w:rPr>
        <w:t xml:space="preserve">de l’achat d’un forfait de visionnages VOD à l’acte dans le cadre de l’offre VOD dans les conditions définies à l’article 6 et en annexe </w:t>
      </w:r>
      <w:r w:rsidR="0050141F">
        <w:rPr>
          <w:rFonts w:ascii="Arial" w:hAnsi="Arial" w:cs="Arial"/>
          <w:sz w:val="20"/>
          <w:szCs w:val="20"/>
        </w:rPr>
        <w:t>1</w:t>
      </w:r>
      <w:r w:rsidRPr="00180BC7">
        <w:rPr>
          <w:rFonts w:ascii="Arial" w:hAnsi="Arial" w:cs="Arial"/>
          <w:sz w:val="20"/>
          <w:szCs w:val="20"/>
        </w:rPr>
        <w:t>, la durée de validité des visionnages pourra être reportée d’un an. Pour les autres formules par abonnement à l’offre VOD, aucun report de durée ne sera possible.</w:t>
      </w:r>
    </w:p>
    <w:p w14:paraId="2472CA2C" w14:textId="77777777" w:rsidR="00112468" w:rsidRPr="00BF549F" w:rsidRDefault="00112468" w:rsidP="00BF549F">
      <w:pPr>
        <w:jc w:val="both"/>
        <w:rPr>
          <w:rFonts w:ascii="Arial" w:hAnsi="Arial" w:cs="Arial"/>
          <w:sz w:val="20"/>
          <w:szCs w:val="20"/>
        </w:rPr>
      </w:pPr>
    </w:p>
    <w:p w14:paraId="62C2BB2C"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6</w:t>
      </w:r>
      <w:r w:rsidR="004C3B5C">
        <w:rPr>
          <w:rFonts w:ascii="Arial" w:hAnsi="Arial" w:cs="Arial"/>
          <w:sz w:val="20"/>
          <w:szCs w:val="20"/>
          <w:u w:val="single"/>
        </w:rPr>
        <w:t> :</w:t>
      </w:r>
      <w:r w:rsidRPr="006A36A5">
        <w:rPr>
          <w:rFonts w:ascii="Arial" w:hAnsi="Arial" w:cs="Arial"/>
          <w:sz w:val="20"/>
          <w:szCs w:val="20"/>
          <w:u w:val="single"/>
        </w:rPr>
        <w:t xml:space="preserve"> CONDITIONS FINANCIERES</w:t>
      </w:r>
    </w:p>
    <w:p w14:paraId="639361DF" w14:textId="77777777" w:rsidR="008B1AFC" w:rsidRPr="0091150F" w:rsidRDefault="008B1AFC" w:rsidP="00EB6E78">
      <w:pPr>
        <w:jc w:val="both"/>
        <w:rPr>
          <w:rFonts w:ascii="Arial" w:hAnsi="Arial" w:cs="Arial"/>
          <w:sz w:val="20"/>
          <w:szCs w:val="20"/>
        </w:rPr>
      </w:pPr>
    </w:p>
    <w:p w14:paraId="28E9D8CB" w14:textId="77777777" w:rsidR="00D16EC8" w:rsidRPr="00A678D7" w:rsidRDefault="00D16EC8" w:rsidP="00D16EC8">
      <w:pPr>
        <w:jc w:val="both"/>
        <w:rPr>
          <w:rFonts w:ascii="Arial" w:hAnsi="Arial" w:cs="Arial"/>
          <w:b/>
          <w:bCs/>
          <w:sz w:val="20"/>
          <w:szCs w:val="20"/>
          <w:u w:val="single"/>
        </w:rPr>
      </w:pPr>
      <w:r w:rsidRPr="00A678D7">
        <w:rPr>
          <w:rFonts w:ascii="Arial" w:hAnsi="Arial" w:cs="Arial"/>
          <w:b/>
          <w:bCs/>
          <w:sz w:val="20"/>
          <w:szCs w:val="20"/>
        </w:rPr>
        <w:t xml:space="preserve">6.1. </w:t>
      </w:r>
      <w:r w:rsidRPr="00A678D7">
        <w:rPr>
          <w:rFonts w:ascii="Arial" w:hAnsi="Arial" w:cs="Arial"/>
          <w:b/>
          <w:bCs/>
          <w:sz w:val="20"/>
          <w:szCs w:val="20"/>
          <w:u w:val="single"/>
        </w:rPr>
        <w:t>Montants</w:t>
      </w:r>
    </w:p>
    <w:p w14:paraId="2E2EA635" w14:textId="77777777" w:rsidR="00D16EC8" w:rsidRDefault="00D16EC8" w:rsidP="00D16EC8">
      <w:pPr>
        <w:ind w:left="284"/>
        <w:jc w:val="both"/>
        <w:rPr>
          <w:rFonts w:ascii="Arial" w:hAnsi="Arial" w:cs="Arial"/>
          <w:bCs/>
          <w:sz w:val="20"/>
          <w:szCs w:val="20"/>
        </w:rPr>
      </w:pPr>
    </w:p>
    <w:p w14:paraId="4EAB1D83" w14:textId="77777777" w:rsidR="00D16EC8" w:rsidRPr="00484EAA" w:rsidRDefault="00D16EC8" w:rsidP="00D16EC8">
      <w:pPr>
        <w:ind w:left="284"/>
        <w:jc w:val="both"/>
        <w:rPr>
          <w:rFonts w:ascii="Arial" w:hAnsi="Arial" w:cs="Arial"/>
          <w:color w:val="000000"/>
          <w:sz w:val="20"/>
          <w:szCs w:val="20"/>
        </w:rPr>
      </w:pPr>
      <w:r w:rsidRPr="00484EAA">
        <w:rPr>
          <w:rFonts w:ascii="Arial" w:hAnsi="Arial" w:cs="Arial"/>
          <w:bCs/>
          <w:sz w:val="20"/>
          <w:szCs w:val="20"/>
        </w:rPr>
        <w:t>Au titre de l’exécution du présent contrat,</w:t>
      </w:r>
      <w:r w:rsidRPr="00484EAA">
        <w:rPr>
          <w:rFonts w:ascii="Arial" w:hAnsi="Arial" w:cs="Arial"/>
          <w:b/>
          <w:bCs/>
          <w:sz w:val="20"/>
          <w:szCs w:val="20"/>
        </w:rPr>
        <w:t xml:space="preserve"> </w:t>
      </w:r>
      <w:r w:rsidRPr="00484EAA">
        <w:rPr>
          <w:rFonts w:ascii="Arial" w:hAnsi="Arial" w:cs="Arial"/>
          <w:sz w:val="20"/>
          <w:szCs w:val="20"/>
        </w:rPr>
        <w:t xml:space="preserve">le CONTRACTANT a souhaité </w:t>
      </w:r>
      <w:r w:rsidRPr="00484EAA">
        <w:rPr>
          <w:rFonts w:ascii="Arial" w:hAnsi="Arial" w:cs="Arial"/>
          <w:color w:val="000000"/>
          <w:sz w:val="20"/>
          <w:szCs w:val="20"/>
        </w:rPr>
        <w:t>souscrire</w:t>
      </w:r>
      <w:r>
        <w:rPr>
          <w:rFonts w:ascii="Arial" w:hAnsi="Arial" w:cs="Arial"/>
          <w:color w:val="000000"/>
          <w:sz w:val="20"/>
          <w:szCs w:val="20"/>
        </w:rPr>
        <w:t xml:space="preserve"> à</w:t>
      </w:r>
      <w:r w:rsidRPr="00484EAA">
        <w:rPr>
          <w:rFonts w:ascii="Arial" w:hAnsi="Arial" w:cs="Arial"/>
          <w:color w:val="000000"/>
          <w:sz w:val="20"/>
          <w:szCs w:val="20"/>
        </w:rPr>
        <w:t xml:space="preserve"> l’offre suivante</w:t>
      </w:r>
      <w:r>
        <w:rPr>
          <w:rFonts w:ascii="Arial" w:hAnsi="Arial" w:cs="Arial"/>
          <w:color w:val="000000"/>
          <w:sz w:val="20"/>
          <w:szCs w:val="20"/>
        </w:rPr>
        <w:t xml:space="preserve"> </w:t>
      </w:r>
      <w:r w:rsidRPr="00484EAA">
        <w:rPr>
          <w:rFonts w:ascii="Arial" w:hAnsi="Arial" w:cs="Arial"/>
          <w:color w:val="000000"/>
          <w:sz w:val="20"/>
          <w:szCs w:val="20"/>
        </w:rPr>
        <w:t>:</w:t>
      </w:r>
    </w:p>
    <w:p w14:paraId="159817C3" w14:textId="77777777" w:rsidR="00D16EC8" w:rsidRPr="00484EAA" w:rsidRDefault="00D16EC8" w:rsidP="00D16EC8">
      <w:pPr>
        <w:ind w:left="284"/>
        <w:jc w:val="both"/>
        <w:rPr>
          <w:rFonts w:ascii="Arial" w:hAnsi="Arial" w:cs="Arial"/>
          <w:sz w:val="20"/>
          <w:szCs w:val="20"/>
        </w:rPr>
      </w:pPr>
    </w:p>
    <w:p w14:paraId="06D46045" w14:textId="3F185069" w:rsidR="00D16EC8" w:rsidRPr="0004283D" w:rsidRDefault="00D16EC8" w:rsidP="00057F99">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r w:rsidR="00057F99">
        <w:rPr>
          <w:rFonts w:ascii="Arial" w:hAnsi="Arial" w:cs="Arial"/>
          <w:b/>
          <w:sz w:val="20"/>
          <w:szCs w:val="20"/>
          <w:u w:val="single"/>
        </w:rPr>
        <w:t>XXX [référence grilles tarifaires]</w:t>
      </w:r>
    </w:p>
    <w:p w14:paraId="1C7DF509" w14:textId="77777777" w:rsidR="00D16EC8" w:rsidRDefault="00D16EC8" w:rsidP="00D16EC8">
      <w:pPr>
        <w:ind w:left="284"/>
        <w:jc w:val="both"/>
        <w:rPr>
          <w:rFonts w:ascii="Arial" w:hAnsi="Arial" w:cs="Arial"/>
          <w:sz w:val="20"/>
          <w:szCs w:val="20"/>
        </w:rPr>
      </w:pPr>
    </w:p>
    <w:p w14:paraId="272E1610" w14:textId="77777777"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14:paraId="2E113BB4" w14:textId="77777777" w:rsidR="00D16EC8" w:rsidRPr="0091150F" w:rsidRDefault="00D16EC8" w:rsidP="00D16EC8">
      <w:pPr>
        <w:ind w:left="284"/>
        <w:jc w:val="both"/>
        <w:rPr>
          <w:rFonts w:ascii="Arial" w:hAnsi="Arial" w:cs="Arial"/>
          <w:sz w:val="20"/>
          <w:szCs w:val="20"/>
        </w:rPr>
      </w:pPr>
    </w:p>
    <w:p w14:paraId="662C44B3" w14:textId="77777777"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14:paraId="4B547ED6" w14:textId="77777777" w:rsidR="00D16EC8" w:rsidRDefault="00D16EC8" w:rsidP="00D16EC8">
      <w:pPr>
        <w:pStyle w:val="Corpsdetexte"/>
        <w:spacing w:line="240" w:lineRule="auto"/>
        <w:ind w:left="284"/>
        <w:jc w:val="both"/>
        <w:rPr>
          <w:rFonts w:ascii="Arial" w:hAnsi="Arial" w:cs="Arial"/>
          <w:b w:val="0"/>
          <w:bCs/>
          <w:sz w:val="20"/>
          <w:szCs w:val="20"/>
        </w:rPr>
      </w:pPr>
    </w:p>
    <w:p w14:paraId="0392C298" w14:textId="77777777"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14:paraId="303FF572" w14:textId="77777777"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20B7E10B"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14:paraId="4941398A"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14:paraId="6649351A"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14:paraId="21871BB6"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14:paraId="573ED2DB" w14:textId="77777777" w:rsidR="00D16EC8"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14:paraId="202C0F2D"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554EEF3D" w14:textId="77777777" w:rsidR="00D16EC8" w:rsidRPr="0004283D" w:rsidRDefault="00D16EC8" w:rsidP="00D16EC8">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p>
    <w:p w14:paraId="503CD259" w14:textId="77777777" w:rsidR="00D16EC8" w:rsidRDefault="00D16EC8" w:rsidP="00D16EC8">
      <w:pPr>
        <w:ind w:left="284"/>
        <w:jc w:val="both"/>
        <w:rPr>
          <w:rFonts w:ascii="Arial" w:hAnsi="Arial" w:cs="Arial"/>
          <w:sz w:val="20"/>
          <w:szCs w:val="20"/>
        </w:rPr>
      </w:pPr>
    </w:p>
    <w:p w14:paraId="485E7C58" w14:textId="77777777"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14:paraId="6BD517E7" w14:textId="77777777" w:rsidR="00D16EC8" w:rsidRPr="0091150F" w:rsidRDefault="00D16EC8" w:rsidP="00D16EC8">
      <w:pPr>
        <w:ind w:left="284"/>
        <w:jc w:val="both"/>
        <w:rPr>
          <w:rFonts w:ascii="Arial" w:hAnsi="Arial" w:cs="Arial"/>
          <w:sz w:val="20"/>
          <w:szCs w:val="20"/>
        </w:rPr>
      </w:pPr>
    </w:p>
    <w:p w14:paraId="6902F43F" w14:textId="77777777"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14:paraId="3161147E" w14:textId="77777777" w:rsidR="00D16EC8" w:rsidRDefault="00D16EC8" w:rsidP="00D16EC8">
      <w:pPr>
        <w:pStyle w:val="Corpsdetexte"/>
        <w:spacing w:line="240" w:lineRule="auto"/>
        <w:ind w:left="284"/>
        <w:jc w:val="both"/>
        <w:rPr>
          <w:rFonts w:ascii="Arial" w:hAnsi="Arial" w:cs="Arial"/>
          <w:b w:val="0"/>
          <w:bCs/>
          <w:sz w:val="20"/>
          <w:szCs w:val="20"/>
        </w:rPr>
      </w:pPr>
    </w:p>
    <w:p w14:paraId="745BE60F" w14:textId="77777777"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14:paraId="0495C7D0" w14:textId="77777777"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011F1B82"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14:paraId="216EEC65"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14:paraId="376FB1F0"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14:paraId="530A21F6"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14:paraId="46C5AD63" w14:textId="77777777" w:rsidR="00D16EC8" w:rsidRPr="00AC29A0"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14:paraId="289992B2"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p>
    <w:p w14:paraId="269D8770"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sidRPr="0010615F">
        <w:rPr>
          <w:rFonts w:ascii="Arial" w:hAnsi="Arial" w:cs="Arial"/>
          <w:b/>
          <w:bCs/>
          <w:color w:val="000000"/>
          <w:sz w:val="20"/>
          <w:szCs w:val="20"/>
        </w:rPr>
        <w:t>&gt;</w:t>
      </w:r>
      <w:r>
        <w:rPr>
          <w:rFonts w:ascii="Arial" w:hAnsi="Arial" w:cs="Arial"/>
          <w:b/>
          <w:bCs/>
          <w:color w:val="000000"/>
          <w:sz w:val="20"/>
          <w:szCs w:val="20"/>
        </w:rPr>
        <w:t xml:space="preserve"> Soit un total général de XXX € HTT (XXX HORS TOUTES TAXES).</w:t>
      </w:r>
    </w:p>
    <w:p w14:paraId="0461A630"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31313264" w14:textId="77777777" w:rsidR="00D16EC8" w:rsidRPr="00AF0054"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AF0054">
        <w:rPr>
          <w:rFonts w:ascii="Arial" w:hAnsi="Arial" w:cs="Arial"/>
          <w:bCs/>
          <w:color w:val="000000"/>
          <w:sz w:val="20"/>
          <w:szCs w:val="20"/>
        </w:rPr>
        <w:t>Auquel s’ajoutent le montant des taxes recouvrées par l’État, soit un montant de :</w:t>
      </w:r>
    </w:p>
    <w:p w14:paraId="4766ED96" w14:textId="77777777"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 euros) relative à la TSV* (5,15 % des frais de visionnages), ainsi que,</w:t>
      </w:r>
    </w:p>
    <w:p w14:paraId="52B5635D" w14:textId="77777777"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w:t>
      </w:r>
      <w:r w:rsidRPr="00A25DBB">
        <w:rPr>
          <w:rFonts w:ascii="Arial" w:hAnsi="Arial" w:cs="Arial"/>
          <w:b/>
          <w:bCs/>
          <w:color w:val="000000"/>
          <w:sz w:val="20"/>
          <w:szCs w:val="20"/>
        </w:rPr>
        <w:t xml:space="preserve"> euros</w:t>
      </w:r>
      <w:r>
        <w:rPr>
          <w:rFonts w:ascii="Arial" w:hAnsi="Arial" w:cs="Arial"/>
          <w:b/>
          <w:bCs/>
          <w:color w:val="000000"/>
          <w:sz w:val="20"/>
          <w:szCs w:val="20"/>
        </w:rPr>
        <w:t>) relative à la TVA (20%).</w:t>
      </w:r>
    </w:p>
    <w:p w14:paraId="13B1D8C1"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28D52228" w14:textId="77777777" w:rsidR="00D16EC8" w:rsidRDefault="00D16EC8" w:rsidP="00D16E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Pr>
          <w:rFonts w:ascii="Arial" w:hAnsi="Arial" w:cs="Arial"/>
          <w:b/>
          <w:bCs/>
          <w:color w:val="000000"/>
          <w:sz w:val="20"/>
          <w:szCs w:val="20"/>
        </w:rPr>
        <w:t>Le contractant s’engage donc à verser à ARTE France Développement une somme globale et forfaitaire de XXX € TTC (XXX TOUTES TAXES COMPRISES).</w:t>
      </w:r>
    </w:p>
    <w:p w14:paraId="138C1B4C"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00FFE005" w14:textId="77777777" w:rsidR="00D16EC8" w:rsidRPr="0050141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Pr>
          <w:rFonts w:ascii="Arial" w:hAnsi="Arial" w:cs="Arial"/>
          <w:b/>
          <w:bCs/>
          <w:color w:val="000000"/>
          <w:sz w:val="20"/>
          <w:szCs w:val="20"/>
        </w:rPr>
        <w:t xml:space="preserve">*TSV (Taxe sur la Vidéo) : </w:t>
      </w:r>
      <w:r w:rsidRPr="0027237D">
        <w:rPr>
          <w:rFonts w:ascii="Arial" w:hAnsi="Arial" w:cs="Arial"/>
          <w:bCs/>
          <w:color w:val="000000"/>
          <w:sz w:val="20"/>
          <w:szCs w:val="20"/>
        </w:rPr>
        <w:t xml:space="preserve">Taxe de </w:t>
      </w:r>
      <w:r>
        <w:rPr>
          <w:rFonts w:ascii="Arial" w:hAnsi="Arial" w:cs="Arial"/>
          <w:bCs/>
          <w:color w:val="000000"/>
          <w:sz w:val="20"/>
          <w:szCs w:val="20"/>
        </w:rPr>
        <w:t>5,15</w:t>
      </w:r>
      <w:r w:rsidRPr="0027237D">
        <w:rPr>
          <w:rFonts w:ascii="Arial" w:hAnsi="Arial" w:cs="Arial"/>
          <w:bCs/>
          <w:color w:val="000000"/>
          <w:sz w:val="20"/>
          <w:szCs w:val="20"/>
        </w:rPr>
        <w:t>% sur le prix des ventes et des locations de vidéogrammes dédiés à l’usage privé du public (vidéocassette, DVD, V</w:t>
      </w:r>
      <w:r>
        <w:rPr>
          <w:rFonts w:ascii="Arial" w:hAnsi="Arial" w:cs="Arial"/>
          <w:bCs/>
          <w:color w:val="000000"/>
          <w:sz w:val="20"/>
          <w:szCs w:val="20"/>
        </w:rPr>
        <w:t>o</w:t>
      </w:r>
      <w:r w:rsidRPr="0027237D">
        <w:rPr>
          <w:rFonts w:ascii="Arial" w:hAnsi="Arial" w:cs="Arial"/>
          <w:bCs/>
          <w:color w:val="000000"/>
          <w:sz w:val="20"/>
          <w:szCs w:val="20"/>
        </w:rPr>
        <w:t xml:space="preserve">D), conformément à l’article 1609 sexdecies B du code général des impôts (CGI). Cette taxe est recouvrée et contrôlée comme en matière de taxe sur la valeur ajoutée. </w:t>
      </w:r>
      <w:r>
        <w:rPr>
          <w:rFonts w:ascii="Arial" w:hAnsi="Arial" w:cs="Arial"/>
          <w:bCs/>
          <w:color w:val="000000"/>
          <w:sz w:val="20"/>
          <w:szCs w:val="20"/>
        </w:rPr>
        <w:t>Elle est due à l’acheteur final.</w:t>
      </w:r>
    </w:p>
    <w:p w14:paraId="018A64CF" w14:textId="77777777" w:rsidR="006B70BE" w:rsidRDefault="006B70BE" w:rsidP="00AC29A0">
      <w:pPr>
        <w:jc w:val="both"/>
        <w:rPr>
          <w:rFonts w:ascii="Arial" w:hAnsi="Arial" w:cs="Arial"/>
          <w:bCs/>
          <w:sz w:val="20"/>
          <w:szCs w:val="20"/>
        </w:rPr>
      </w:pPr>
    </w:p>
    <w:p w14:paraId="354A0E66" w14:textId="6515C703" w:rsidR="00B14AC4" w:rsidRPr="0091150F" w:rsidRDefault="005E7946" w:rsidP="006D45AF">
      <w:pPr>
        <w:ind w:left="284"/>
        <w:jc w:val="both"/>
        <w:rPr>
          <w:rFonts w:ascii="Arial" w:hAnsi="Arial" w:cs="Arial"/>
          <w:bCs/>
          <w:sz w:val="20"/>
          <w:szCs w:val="20"/>
        </w:rPr>
      </w:pPr>
      <w:r>
        <w:rPr>
          <w:rFonts w:ascii="Arial" w:hAnsi="Arial" w:cs="Arial"/>
          <w:bCs/>
          <w:sz w:val="20"/>
          <w:szCs w:val="20"/>
        </w:rPr>
        <w:t xml:space="preserve">Etant précisé que s’agissant des </w:t>
      </w:r>
      <w:r w:rsidR="00B14AC4" w:rsidRPr="0091150F">
        <w:rPr>
          <w:rFonts w:ascii="Arial" w:hAnsi="Arial" w:cs="Arial"/>
          <w:bCs/>
          <w:sz w:val="20"/>
          <w:szCs w:val="20"/>
        </w:rPr>
        <w:t xml:space="preserve">développements techniques permettant aux </w:t>
      </w:r>
      <w:r w:rsidR="00F317F5" w:rsidRPr="0091150F">
        <w:rPr>
          <w:rFonts w:ascii="Arial" w:hAnsi="Arial" w:cs="Arial"/>
          <w:bCs/>
          <w:sz w:val="20"/>
          <w:szCs w:val="20"/>
        </w:rPr>
        <w:t>Abonné</w:t>
      </w:r>
      <w:r w:rsidR="00B14AC4" w:rsidRPr="0091150F">
        <w:rPr>
          <w:rFonts w:ascii="Arial" w:hAnsi="Arial" w:cs="Arial"/>
          <w:bCs/>
          <w:sz w:val="20"/>
          <w:szCs w:val="20"/>
        </w:rPr>
        <w:t xml:space="preserve">s de </w:t>
      </w:r>
      <w:r w:rsidR="0084509B">
        <w:rPr>
          <w:rFonts w:ascii="Arial" w:hAnsi="Arial" w:cs="Arial"/>
          <w:bCs/>
          <w:sz w:val="20"/>
          <w:szCs w:val="20"/>
        </w:rPr>
        <w:t>l’établissement</w:t>
      </w:r>
      <w:r w:rsidR="00B14AC4" w:rsidRPr="0091150F">
        <w:rPr>
          <w:rFonts w:ascii="Arial" w:hAnsi="Arial" w:cs="Arial"/>
          <w:bCs/>
          <w:sz w:val="20"/>
          <w:szCs w:val="20"/>
        </w:rPr>
        <w:t xml:space="preserve"> de se connecter au Service (</w:t>
      </w:r>
      <w:r w:rsidR="009D2B2D" w:rsidRPr="0091150F">
        <w:rPr>
          <w:rFonts w:ascii="Arial" w:hAnsi="Arial" w:cs="Arial"/>
          <w:bCs/>
          <w:sz w:val="20"/>
          <w:szCs w:val="20"/>
        </w:rPr>
        <w:t xml:space="preserve">notamment la </w:t>
      </w:r>
      <w:r w:rsidR="00B14AC4" w:rsidRPr="0091150F">
        <w:rPr>
          <w:rFonts w:ascii="Arial" w:hAnsi="Arial" w:cs="Arial"/>
          <w:bCs/>
          <w:sz w:val="20"/>
          <w:szCs w:val="20"/>
        </w:rPr>
        <w:t xml:space="preserve">mise en place des liens entre l’Offre de </w:t>
      </w:r>
      <w:r w:rsidR="0084509B">
        <w:rPr>
          <w:rFonts w:ascii="Arial" w:hAnsi="Arial" w:cs="Arial"/>
          <w:sz w:val="20"/>
          <w:szCs w:val="20"/>
        </w:rPr>
        <w:t>l’établissement</w:t>
      </w:r>
      <w:r w:rsidR="00B14AC4" w:rsidRPr="0091150F">
        <w:rPr>
          <w:rFonts w:ascii="Arial" w:hAnsi="Arial" w:cs="Arial"/>
          <w:bCs/>
          <w:sz w:val="20"/>
          <w:szCs w:val="20"/>
        </w:rPr>
        <w:t xml:space="preserve"> et le Service, agencement graphique de l’Offre de </w:t>
      </w:r>
      <w:r w:rsidR="0084509B">
        <w:rPr>
          <w:rFonts w:ascii="Arial" w:hAnsi="Arial" w:cs="Arial"/>
          <w:sz w:val="20"/>
          <w:szCs w:val="20"/>
        </w:rPr>
        <w:t>l’établissement</w:t>
      </w:r>
      <w:r w:rsidR="00B14AC4" w:rsidRPr="0091150F">
        <w:rPr>
          <w:rFonts w:ascii="Arial" w:hAnsi="Arial" w:cs="Arial"/>
          <w:bCs/>
          <w:sz w:val="20"/>
          <w:szCs w:val="20"/>
        </w:rPr>
        <w:t xml:space="preserve"> par rapport au Service, tout en conservant les éléments de navigation de l’Offre de </w:t>
      </w:r>
      <w:r w:rsidR="0084509B">
        <w:rPr>
          <w:rFonts w:ascii="Arial" w:hAnsi="Arial" w:cs="Arial"/>
          <w:sz w:val="20"/>
          <w:szCs w:val="20"/>
        </w:rPr>
        <w:t>l’établissement</w:t>
      </w:r>
      <w:r w:rsidR="00B14AC4" w:rsidRPr="0091150F">
        <w:rPr>
          <w:rFonts w:ascii="Arial" w:hAnsi="Arial" w:cs="Arial"/>
          <w:bCs/>
          <w:sz w:val="20"/>
          <w:szCs w:val="20"/>
        </w:rPr>
        <w:t xml:space="preserve">), ces derniers seront mis en œuvre, en coordination avec </w:t>
      </w:r>
      <w:r w:rsidR="00BF549F">
        <w:rPr>
          <w:rFonts w:ascii="Arial" w:hAnsi="Arial" w:cs="Arial"/>
          <w:sz w:val="20"/>
          <w:szCs w:val="20"/>
        </w:rPr>
        <w:t xml:space="preserve">ARTE FRANCE </w:t>
      </w:r>
      <w:r w:rsidR="002606F5">
        <w:rPr>
          <w:rFonts w:ascii="Arial" w:hAnsi="Arial" w:cs="Arial"/>
          <w:sz w:val="20"/>
          <w:szCs w:val="20"/>
        </w:rPr>
        <w:t>DÉVELOPPEMENT</w:t>
      </w:r>
      <w:r w:rsidR="00B14AC4" w:rsidRPr="0091150F">
        <w:rPr>
          <w:rFonts w:ascii="Arial" w:hAnsi="Arial" w:cs="Arial"/>
          <w:bCs/>
          <w:sz w:val="20"/>
          <w:szCs w:val="20"/>
        </w:rPr>
        <w:t xml:space="preserve">, par le </w:t>
      </w:r>
      <w:r w:rsidR="009D2A8C">
        <w:rPr>
          <w:rFonts w:ascii="Arial" w:hAnsi="Arial" w:cs="Arial"/>
          <w:bCs/>
          <w:sz w:val="20"/>
          <w:szCs w:val="20"/>
        </w:rPr>
        <w:t>CONTRACTANT</w:t>
      </w:r>
      <w:r w:rsidR="00B14AC4" w:rsidRPr="0091150F">
        <w:rPr>
          <w:rFonts w:ascii="Arial" w:hAnsi="Arial" w:cs="Arial"/>
          <w:bCs/>
          <w:sz w:val="20"/>
          <w:szCs w:val="20"/>
        </w:rPr>
        <w:t xml:space="preserve"> et pris en charge financièrement intégralement par </w:t>
      </w:r>
      <w:r>
        <w:rPr>
          <w:rFonts w:ascii="Arial" w:hAnsi="Arial" w:cs="Arial"/>
          <w:bCs/>
          <w:sz w:val="20"/>
          <w:szCs w:val="20"/>
        </w:rPr>
        <w:t>ce dernier</w:t>
      </w:r>
      <w:r w:rsidR="00B14AC4" w:rsidRPr="0091150F">
        <w:rPr>
          <w:rFonts w:ascii="Arial" w:hAnsi="Arial" w:cs="Arial"/>
          <w:bCs/>
          <w:sz w:val="20"/>
          <w:szCs w:val="20"/>
        </w:rPr>
        <w:t xml:space="preserve">. </w:t>
      </w:r>
    </w:p>
    <w:p w14:paraId="7517378B" w14:textId="77777777" w:rsidR="00B14AC4" w:rsidRPr="0091150F" w:rsidRDefault="00B14AC4" w:rsidP="006D45AF">
      <w:pPr>
        <w:ind w:left="284"/>
        <w:jc w:val="both"/>
        <w:rPr>
          <w:rFonts w:ascii="Arial" w:hAnsi="Arial" w:cs="Arial"/>
          <w:bCs/>
          <w:sz w:val="20"/>
          <w:szCs w:val="20"/>
        </w:rPr>
      </w:pPr>
    </w:p>
    <w:p w14:paraId="16BAC8B2" w14:textId="77777777" w:rsidR="004C3B5C" w:rsidRPr="006B70BE" w:rsidRDefault="00B14AC4" w:rsidP="006B70BE">
      <w:pPr>
        <w:ind w:left="284"/>
        <w:jc w:val="both"/>
        <w:rPr>
          <w:rFonts w:ascii="Arial" w:hAnsi="Arial" w:cs="Arial"/>
          <w:bCs/>
          <w:sz w:val="20"/>
          <w:szCs w:val="20"/>
        </w:rPr>
      </w:pPr>
      <w:r w:rsidRPr="0091150F">
        <w:rPr>
          <w:rFonts w:ascii="Arial" w:hAnsi="Arial" w:cs="Arial"/>
          <w:bCs/>
          <w:sz w:val="20"/>
          <w:szCs w:val="20"/>
        </w:rPr>
        <w:t xml:space="preserve">Par ailleurs en cas de besoin technique particulier le </w:t>
      </w:r>
      <w:r w:rsidR="009D2A8C">
        <w:rPr>
          <w:rFonts w:ascii="Arial" w:hAnsi="Arial" w:cs="Arial"/>
          <w:bCs/>
          <w:sz w:val="20"/>
          <w:szCs w:val="20"/>
        </w:rPr>
        <w:t>CONTRACTANT</w:t>
      </w:r>
      <w:r w:rsidRPr="0091150F">
        <w:rPr>
          <w:rFonts w:ascii="Arial" w:hAnsi="Arial" w:cs="Arial"/>
          <w:bCs/>
          <w:sz w:val="20"/>
          <w:szCs w:val="20"/>
        </w:rPr>
        <w:t xml:space="preserve"> </w:t>
      </w:r>
      <w:r w:rsidR="005E7946">
        <w:rPr>
          <w:rFonts w:ascii="Arial" w:hAnsi="Arial" w:cs="Arial"/>
          <w:bCs/>
          <w:sz w:val="20"/>
          <w:szCs w:val="20"/>
        </w:rPr>
        <w:t>pourra en faire</w:t>
      </w:r>
      <w:r w:rsidR="0057529C" w:rsidRPr="0091150F">
        <w:rPr>
          <w:rFonts w:ascii="Arial" w:hAnsi="Arial" w:cs="Arial"/>
          <w:bCs/>
          <w:sz w:val="20"/>
          <w:szCs w:val="20"/>
        </w:rPr>
        <w:t xml:space="preserve"> la demande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bCs/>
          <w:sz w:val="20"/>
          <w:szCs w:val="20"/>
        </w:rPr>
        <w:t xml:space="preserve"> </w:t>
      </w:r>
      <w:r w:rsidR="0057529C" w:rsidRPr="0091150F">
        <w:rPr>
          <w:rFonts w:ascii="Arial" w:hAnsi="Arial" w:cs="Arial"/>
          <w:bCs/>
          <w:sz w:val="20"/>
          <w:szCs w:val="20"/>
        </w:rPr>
        <w:t xml:space="preserve">qui lui </w:t>
      </w:r>
      <w:r w:rsidR="006039E2" w:rsidRPr="0091150F">
        <w:rPr>
          <w:rFonts w:ascii="Arial" w:hAnsi="Arial" w:cs="Arial"/>
          <w:bCs/>
          <w:sz w:val="20"/>
          <w:szCs w:val="20"/>
        </w:rPr>
        <w:t>proposera</w:t>
      </w:r>
      <w:r w:rsidR="0057529C" w:rsidRPr="0091150F">
        <w:rPr>
          <w:rFonts w:ascii="Arial" w:hAnsi="Arial" w:cs="Arial"/>
          <w:bCs/>
          <w:sz w:val="20"/>
          <w:szCs w:val="20"/>
        </w:rPr>
        <w:t xml:space="preserve"> un devis en </w:t>
      </w:r>
      <w:r w:rsidR="006039E2" w:rsidRPr="0091150F">
        <w:rPr>
          <w:rFonts w:ascii="Arial" w:hAnsi="Arial" w:cs="Arial"/>
          <w:bCs/>
          <w:sz w:val="20"/>
          <w:szCs w:val="20"/>
        </w:rPr>
        <w:t>conséquence</w:t>
      </w:r>
      <w:r w:rsidR="0057529C" w:rsidRPr="0091150F">
        <w:rPr>
          <w:rFonts w:ascii="Arial" w:hAnsi="Arial" w:cs="Arial"/>
          <w:bCs/>
          <w:sz w:val="20"/>
          <w:szCs w:val="20"/>
        </w:rPr>
        <w:t>.</w:t>
      </w:r>
    </w:p>
    <w:p w14:paraId="16B213D5" w14:textId="77777777" w:rsidR="004C3B5C" w:rsidRDefault="004C3B5C" w:rsidP="00EB6E78">
      <w:pPr>
        <w:jc w:val="both"/>
        <w:rPr>
          <w:rFonts w:ascii="Arial" w:hAnsi="Arial" w:cs="Arial"/>
          <w:b/>
          <w:sz w:val="20"/>
          <w:szCs w:val="20"/>
        </w:rPr>
      </w:pPr>
    </w:p>
    <w:p w14:paraId="48AF8A93" w14:textId="77777777" w:rsidR="008B1AFC" w:rsidRPr="006A36A5" w:rsidRDefault="008B1AFC" w:rsidP="00EB6E78">
      <w:pPr>
        <w:jc w:val="both"/>
        <w:rPr>
          <w:rFonts w:ascii="Arial" w:hAnsi="Arial" w:cs="Arial"/>
          <w:b/>
          <w:sz w:val="20"/>
          <w:szCs w:val="20"/>
          <w:u w:val="single"/>
        </w:rPr>
      </w:pPr>
      <w:r w:rsidRPr="006A2E43">
        <w:rPr>
          <w:rFonts w:ascii="Arial" w:hAnsi="Arial" w:cs="Arial"/>
          <w:b/>
          <w:sz w:val="20"/>
          <w:szCs w:val="20"/>
        </w:rPr>
        <w:lastRenderedPageBreak/>
        <w:t>6.</w:t>
      </w:r>
      <w:r w:rsidR="00A678D7" w:rsidRPr="006A2E43">
        <w:rPr>
          <w:rFonts w:ascii="Arial" w:hAnsi="Arial" w:cs="Arial"/>
          <w:b/>
          <w:sz w:val="20"/>
          <w:szCs w:val="20"/>
        </w:rPr>
        <w:t>2</w:t>
      </w:r>
      <w:r w:rsidR="006A2E43" w:rsidRPr="006A2E43">
        <w:rPr>
          <w:rFonts w:ascii="Arial" w:hAnsi="Arial" w:cs="Arial"/>
          <w:b/>
          <w:sz w:val="20"/>
          <w:szCs w:val="20"/>
        </w:rPr>
        <w:t>.</w:t>
      </w:r>
      <w:r w:rsidR="006A2E43">
        <w:rPr>
          <w:rFonts w:ascii="Arial" w:hAnsi="Arial" w:cs="Arial"/>
          <w:b/>
          <w:sz w:val="20"/>
          <w:szCs w:val="20"/>
          <w:u w:val="single"/>
        </w:rPr>
        <w:t xml:space="preserve"> </w:t>
      </w:r>
      <w:r w:rsidRPr="006A36A5">
        <w:rPr>
          <w:rFonts w:ascii="Arial" w:hAnsi="Arial" w:cs="Arial"/>
          <w:b/>
          <w:sz w:val="20"/>
          <w:szCs w:val="20"/>
          <w:u w:val="single"/>
        </w:rPr>
        <w:t>Modalités de règlement</w:t>
      </w:r>
    </w:p>
    <w:p w14:paraId="11640C16" w14:textId="77777777" w:rsidR="008B1AFC" w:rsidRPr="0091150F" w:rsidRDefault="008B1AFC" w:rsidP="00EB6E78">
      <w:pPr>
        <w:jc w:val="both"/>
        <w:rPr>
          <w:rFonts w:ascii="Arial" w:hAnsi="Arial" w:cs="Arial"/>
          <w:sz w:val="20"/>
          <w:szCs w:val="20"/>
        </w:rPr>
      </w:pPr>
    </w:p>
    <w:p w14:paraId="463063EF" w14:textId="77777777" w:rsidR="008B1AFC" w:rsidRPr="0091150F" w:rsidRDefault="008B1AFC" w:rsidP="006D45AF">
      <w:pPr>
        <w:ind w:left="284"/>
        <w:jc w:val="both"/>
        <w:rPr>
          <w:rFonts w:ascii="Arial" w:hAnsi="Arial" w:cs="Arial"/>
          <w:bCs/>
          <w:sz w:val="20"/>
          <w:szCs w:val="20"/>
          <w:u w:color="FF0000"/>
        </w:rPr>
      </w:pPr>
      <w:r w:rsidRPr="0091150F">
        <w:rPr>
          <w:rFonts w:ascii="Arial" w:hAnsi="Arial" w:cs="Arial"/>
          <w:bCs/>
          <w:sz w:val="20"/>
          <w:szCs w:val="20"/>
          <w:u w:color="FF0000"/>
        </w:rPr>
        <w:t xml:space="preserve">Les sommes </w:t>
      </w:r>
      <w:r w:rsidRPr="0091150F">
        <w:rPr>
          <w:rFonts w:ascii="Arial" w:hAnsi="Arial" w:cs="Arial"/>
          <w:bCs/>
          <w:sz w:val="20"/>
          <w:szCs w:val="20"/>
        </w:rPr>
        <w:t xml:space="preserve">dues à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sidRPr="0091150F">
        <w:rPr>
          <w:rFonts w:ascii="Arial" w:hAnsi="Arial" w:cs="Arial"/>
          <w:bCs/>
          <w:sz w:val="20"/>
          <w:szCs w:val="20"/>
        </w:rPr>
        <w:t xml:space="preserve">en application </w:t>
      </w:r>
      <w:r w:rsidR="00745995">
        <w:rPr>
          <w:rFonts w:ascii="Arial" w:hAnsi="Arial" w:cs="Arial"/>
          <w:bCs/>
          <w:sz w:val="20"/>
          <w:szCs w:val="20"/>
        </w:rPr>
        <w:t xml:space="preserve">de l’article </w:t>
      </w:r>
      <w:r w:rsidR="00A678D7">
        <w:rPr>
          <w:rFonts w:ascii="Arial" w:hAnsi="Arial" w:cs="Arial"/>
          <w:bCs/>
          <w:sz w:val="20"/>
          <w:szCs w:val="20"/>
        </w:rPr>
        <w:t>6.1 ci-avant</w:t>
      </w:r>
      <w:r w:rsidRPr="0091150F">
        <w:rPr>
          <w:rFonts w:ascii="Arial" w:hAnsi="Arial" w:cs="Arial"/>
          <w:bCs/>
          <w:sz w:val="20"/>
          <w:szCs w:val="20"/>
        </w:rPr>
        <w:t xml:space="preserve"> </w:t>
      </w:r>
      <w:r w:rsidRPr="0091150F">
        <w:rPr>
          <w:rFonts w:ascii="Arial" w:hAnsi="Arial" w:cs="Arial"/>
          <w:bCs/>
          <w:sz w:val="20"/>
          <w:szCs w:val="20"/>
          <w:u w:color="FF0000"/>
        </w:rPr>
        <w:t xml:space="preserve">seront facturées en totalité au </w:t>
      </w:r>
      <w:r w:rsidR="009D2A8C">
        <w:rPr>
          <w:rFonts w:ascii="Arial" w:hAnsi="Arial" w:cs="Arial"/>
          <w:bCs/>
          <w:sz w:val="20"/>
          <w:szCs w:val="20"/>
          <w:u w:color="FF0000"/>
        </w:rPr>
        <w:t>CONTRACTANT</w:t>
      </w:r>
      <w:r w:rsidRPr="0091150F">
        <w:rPr>
          <w:rFonts w:ascii="Arial" w:hAnsi="Arial" w:cs="Arial"/>
          <w:bCs/>
          <w:sz w:val="20"/>
          <w:szCs w:val="20"/>
          <w:u w:color="FF0000"/>
        </w:rPr>
        <w:t xml:space="preserve"> dès la signature du présent contrat. </w:t>
      </w:r>
    </w:p>
    <w:p w14:paraId="4976ADA7" w14:textId="77777777" w:rsidR="008B1AFC" w:rsidRPr="0091150F" w:rsidRDefault="008B1AFC" w:rsidP="006D45AF">
      <w:pPr>
        <w:ind w:left="284"/>
        <w:jc w:val="both"/>
        <w:rPr>
          <w:rFonts w:ascii="Arial" w:hAnsi="Arial" w:cs="Arial"/>
          <w:sz w:val="20"/>
          <w:szCs w:val="20"/>
        </w:rPr>
      </w:pPr>
    </w:p>
    <w:p w14:paraId="68F0B3BC" w14:textId="77777777" w:rsidR="008B1AFC" w:rsidRPr="0091150F" w:rsidRDefault="00112468" w:rsidP="006D45AF">
      <w:pPr>
        <w:ind w:left="284"/>
        <w:jc w:val="both"/>
        <w:rPr>
          <w:rFonts w:ascii="Arial" w:hAnsi="Arial" w:cs="Arial"/>
          <w:sz w:val="20"/>
          <w:szCs w:val="20"/>
        </w:rPr>
      </w:pPr>
      <w:r>
        <w:rPr>
          <w:rFonts w:ascii="Arial" w:hAnsi="Arial" w:cs="Arial"/>
          <w:sz w:val="20"/>
          <w:szCs w:val="20"/>
        </w:rPr>
        <w:t xml:space="preserve">Les </w:t>
      </w:r>
      <w:r w:rsidRPr="0091150F">
        <w:rPr>
          <w:rFonts w:ascii="Arial" w:hAnsi="Arial" w:cs="Arial"/>
          <w:sz w:val="20"/>
          <w:szCs w:val="20"/>
        </w:rPr>
        <w:t>factures</w:t>
      </w:r>
      <w:r w:rsidR="008B1AFC" w:rsidRPr="0091150F">
        <w:rPr>
          <w:rFonts w:ascii="Arial" w:hAnsi="Arial" w:cs="Arial"/>
          <w:sz w:val="20"/>
          <w:szCs w:val="20"/>
        </w:rPr>
        <w:t xml:space="preserve"> seront adressées </w:t>
      </w:r>
      <w:r w:rsidR="00745995">
        <w:rPr>
          <w:rFonts w:ascii="Arial" w:hAnsi="Arial" w:cs="Arial"/>
          <w:sz w:val="20"/>
          <w:szCs w:val="20"/>
        </w:rPr>
        <w:t>au CONTRACTANT</w:t>
      </w:r>
      <w:r w:rsidR="008B1AFC" w:rsidRPr="0091150F">
        <w:rPr>
          <w:rFonts w:ascii="Arial" w:hAnsi="Arial" w:cs="Arial"/>
          <w:sz w:val="20"/>
          <w:szCs w:val="20"/>
        </w:rPr>
        <w:t xml:space="preserve"> à l'adresse suivante :</w:t>
      </w:r>
    </w:p>
    <w:p w14:paraId="752C2BDB" w14:textId="77777777"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14:paraId="3A9B545D" w14:textId="77777777"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14:paraId="74004B86" w14:textId="77777777" w:rsidR="008B1AFC" w:rsidRPr="0091150F" w:rsidRDefault="008B1AFC" w:rsidP="006D45AF">
      <w:pPr>
        <w:ind w:left="284"/>
        <w:jc w:val="both"/>
        <w:rPr>
          <w:rFonts w:ascii="Arial" w:hAnsi="Arial" w:cs="Arial"/>
          <w:sz w:val="20"/>
          <w:szCs w:val="20"/>
        </w:rPr>
      </w:pPr>
      <w:r w:rsidRPr="0091150F">
        <w:rPr>
          <w:rFonts w:ascii="Arial" w:hAnsi="Arial" w:cs="Arial"/>
          <w:sz w:val="20"/>
          <w:szCs w:val="20"/>
          <w:highlight w:val="yellow"/>
        </w:rPr>
        <w:t>XXXX</w:t>
      </w:r>
    </w:p>
    <w:p w14:paraId="4A5E486B" w14:textId="77777777" w:rsidR="00166A1D" w:rsidRPr="0091150F" w:rsidRDefault="00166A1D" w:rsidP="006D45AF">
      <w:pPr>
        <w:pStyle w:val="Corpsdetexte"/>
        <w:tabs>
          <w:tab w:val="clear" w:pos="5040"/>
          <w:tab w:val="left" w:pos="3960"/>
        </w:tabs>
        <w:spacing w:line="240" w:lineRule="auto"/>
        <w:ind w:left="284"/>
        <w:jc w:val="both"/>
        <w:rPr>
          <w:rFonts w:ascii="Arial" w:hAnsi="Arial" w:cs="Arial"/>
          <w:b w:val="0"/>
          <w:sz w:val="20"/>
          <w:szCs w:val="20"/>
        </w:rPr>
      </w:pPr>
    </w:p>
    <w:p w14:paraId="1E0D0AB6" w14:textId="77777777" w:rsidR="008B1AFC" w:rsidRPr="0091150F" w:rsidRDefault="00745995" w:rsidP="006D45AF">
      <w:pPr>
        <w:pStyle w:val="Corpsdetexte"/>
        <w:tabs>
          <w:tab w:val="clear" w:pos="5040"/>
          <w:tab w:val="left" w:pos="3960"/>
        </w:tabs>
        <w:spacing w:line="240" w:lineRule="auto"/>
        <w:ind w:left="284"/>
        <w:jc w:val="both"/>
        <w:rPr>
          <w:rFonts w:ascii="Arial" w:hAnsi="Arial" w:cs="Arial"/>
          <w:b w:val="0"/>
          <w:sz w:val="20"/>
          <w:szCs w:val="20"/>
        </w:rPr>
      </w:pPr>
      <w:r>
        <w:rPr>
          <w:rFonts w:ascii="Arial" w:hAnsi="Arial" w:cs="Arial"/>
          <w:b w:val="0"/>
          <w:sz w:val="20"/>
          <w:szCs w:val="20"/>
        </w:rPr>
        <w:t>Le CONTRACTANT se libèrera par virement bancaire auprès d’</w:t>
      </w:r>
      <w:r w:rsidR="00BF549F" w:rsidRPr="00BF549F">
        <w:rPr>
          <w:rFonts w:ascii="Arial" w:hAnsi="Arial" w:cs="Arial"/>
          <w:b w:val="0"/>
          <w:sz w:val="20"/>
          <w:szCs w:val="20"/>
        </w:rPr>
        <w:t xml:space="preserve">ARTE FRANCE </w:t>
      </w:r>
      <w:r w:rsidR="002606F5">
        <w:rPr>
          <w:rFonts w:ascii="Arial" w:hAnsi="Arial" w:cs="Arial"/>
          <w:b w:val="0"/>
          <w:sz w:val="20"/>
          <w:szCs w:val="20"/>
        </w:rPr>
        <w:t>DÉVELOPPEMENT</w:t>
      </w:r>
      <w:r w:rsidR="00BF549F" w:rsidRPr="00BF549F">
        <w:rPr>
          <w:rFonts w:ascii="Arial" w:hAnsi="Arial" w:cs="Arial"/>
          <w:b w:val="0"/>
          <w:sz w:val="20"/>
          <w:szCs w:val="20"/>
        </w:rPr>
        <w:t xml:space="preserve"> </w:t>
      </w:r>
      <w:r>
        <w:rPr>
          <w:rFonts w:ascii="Arial" w:hAnsi="Arial" w:cs="Arial"/>
          <w:b w:val="0"/>
          <w:sz w:val="20"/>
          <w:szCs w:val="20"/>
        </w:rPr>
        <w:t>sur le compte bancaire dont les références sont les suivantes :</w:t>
      </w:r>
    </w:p>
    <w:p w14:paraId="7560B9C9" w14:textId="77777777" w:rsidR="00731C86" w:rsidRPr="0091150F" w:rsidRDefault="00731C86" w:rsidP="006D45AF">
      <w:pPr>
        <w:pStyle w:val="Corpsdetexte"/>
        <w:tabs>
          <w:tab w:val="clear" w:pos="5040"/>
          <w:tab w:val="left" w:pos="3960"/>
        </w:tabs>
        <w:spacing w:line="240" w:lineRule="auto"/>
        <w:ind w:left="284"/>
        <w:jc w:val="both"/>
        <w:rPr>
          <w:rFonts w:ascii="Arial" w:hAnsi="Arial" w:cs="Arial"/>
          <w:b w:val="0"/>
          <w:sz w:val="20"/>
          <w:szCs w:val="20"/>
        </w:rPr>
      </w:pPr>
    </w:p>
    <w:p w14:paraId="1AC453C6" w14:textId="77777777" w:rsidR="00303C36" w:rsidRPr="0091150F" w:rsidRDefault="0027237D" w:rsidP="006D45AF">
      <w:pPr>
        <w:pStyle w:val="Corpsdetexte"/>
        <w:spacing w:line="240" w:lineRule="auto"/>
        <w:ind w:left="284"/>
        <w:jc w:val="both"/>
        <w:rPr>
          <w:rFonts w:ascii="Arial" w:hAnsi="Arial" w:cs="Arial"/>
          <w:b w:val="0"/>
          <w:sz w:val="20"/>
          <w:szCs w:val="20"/>
        </w:rPr>
      </w:pPr>
      <w:r>
        <w:rPr>
          <w:rFonts w:ascii="Arial" w:hAnsi="Arial" w:cs="Arial"/>
          <w:b w:val="0"/>
          <w:bCs/>
          <w:sz w:val="20"/>
          <w:szCs w:val="20"/>
        </w:rPr>
        <w:t>CIC CHANTILLY SUD OISE ENTREPRISE</w:t>
      </w:r>
    </w:p>
    <w:p w14:paraId="78CEA13A"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Compte n° : </w:t>
      </w:r>
      <w:r w:rsidR="00546D33">
        <w:rPr>
          <w:rFonts w:ascii="Arial" w:hAnsi="Arial" w:cs="Arial"/>
          <w:b w:val="0"/>
          <w:bCs/>
          <w:sz w:val="20"/>
          <w:szCs w:val="20"/>
        </w:rPr>
        <w:t>000</w:t>
      </w:r>
      <w:r w:rsidR="0027237D">
        <w:rPr>
          <w:rFonts w:ascii="Arial" w:hAnsi="Arial" w:cs="Arial"/>
          <w:b w:val="0"/>
          <w:bCs/>
          <w:sz w:val="20"/>
          <w:szCs w:val="20"/>
        </w:rPr>
        <w:t>26327406</w:t>
      </w:r>
    </w:p>
    <w:p w14:paraId="2A0C2728"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banque : 300</w:t>
      </w:r>
      <w:r w:rsidR="0027237D">
        <w:rPr>
          <w:rFonts w:ascii="Arial" w:hAnsi="Arial" w:cs="Arial"/>
          <w:b w:val="0"/>
          <w:bCs/>
          <w:sz w:val="20"/>
          <w:szCs w:val="20"/>
        </w:rPr>
        <w:t>27</w:t>
      </w:r>
    </w:p>
    <w:p w14:paraId="2F46F164"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Code guichet : </w:t>
      </w:r>
      <w:r w:rsidR="0027237D">
        <w:rPr>
          <w:rFonts w:ascii="Arial" w:hAnsi="Arial" w:cs="Arial"/>
          <w:b w:val="0"/>
          <w:bCs/>
          <w:sz w:val="20"/>
          <w:szCs w:val="20"/>
        </w:rPr>
        <w:t>17763</w:t>
      </w:r>
    </w:p>
    <w:p w14:paraId="4FA74439"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w:t>
      </w:r>
      <w:r w:rsidR="0027237D">
        <w:rPr>
          <w:rFonts w:ascii="Arial" w:hAnsi="Arial" w:cs="Arial"/>
          <w:b w:val="0"/>
          <w:bCs/>
          <w:sz w:val="20"/>
          <w:szCs w:val="20"/>
        </w:rPr>
        <w:t>lé</w:t>
      </w:r>
      <w:r w:rsidRPr="0091150F">
        <w:rPr>
          <w:rFonts w:ascii="Arial" w:hAnsi="Arial" w:cs="Arial"/>
          <w:b w:val="0"/>
          <w:bCs/>
          <w:sz w:val="20"/>
          <w:szCs w:val="20"/>
        </w:rPr>
        <w:t xml:space="preserve">: </w:t>
      </w:r>
      <w:r w:rsidR="0027237D">
        <w:rPr>
          <w:rFonts w:ascii="Arial" w:hAnsi="Arial" w:cs="Arial"/>
          <w:b w:val="0"/>
          <w:bCs/>
          <w:sz w:val="20"/>
          <w:szCs w:val="20"/>
        </w:rPr>
        <w:t>90</w:t>
      </w:r>
    </w:p>
    <w:p w14:paraId="5EF10FB4"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IBAN : FR 76 300</w:t>
      </w:r>
      <w:r w:rsidR="0027237D">
        <w:rPr>
          <w:rFonts w:ascii="Arial" w:hAnsi="Arial" w:cs="Arial"/>
          <w:b w:val="0"/>
          <w:bCs/>
          <w:sz w:val="20"/>
          <w:szCs w:val="20"/>
        </w:rPr>
        <w:t>2 7177 6300 0263 2740 690</w:t>
      </w:r>
    </w:p>
    <w:p w14:paraId="60F453CA"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BIC (Bank Identifier Code) : </w:t>
      </w:r>
      <w:r w:rsidR="0027237D">
        <w:rPr>
          <w:rFonts w:ascii="Arial" w:hAnsi="Arial" w:cs="Arial"/>
          <w:b w:val="0"/>
          <w:bCs/>
          <w:sz w:val="20"/>
          <w:szCs w:val="20"/>
        </w:rPr>
        <w:t>CMCIFRPP</w:t>
      </w:r>
    </w:p>
    <w:p w14:paraId="183F5FB3"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Domiciliation : </w:t>
      </w:r>
      <w:r w:rsidR="0027237D">
        <w:rPr>
          <w:rFonts w:ascii="Arial" w:hAnsi="Arial" w:cs="Arial"/>
          <w:b w:val="0"/>
          <w:bCs/>
          <w:sz w:val="20"/>
          <w:szCs w:val="20"/>
        </w:rPr>
        <w:t>CIC Chantilly Sud Oise Entreprise</w:t>
      </w:r>
      <w:r w:rsidR="00E268A2">
        <w:rPr>
          <w:rFonts w:ascii="Arial" w:hAnsi="Arial" w:cs="Arial"/>
          <w:b w:val="0"/>
          <w:bCs/>
          <w:sz w:val="20"/>
          <w:szCs w:val="20"/>
        </w:rPr>
        <w:t>, 34 avenue du Maréchal Joffre, 60500 Chantilly - 33344279040</w:t>
      </w:r>
    </w:p>
    <w:p w14:paraId="52471E68"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Titulaire du </w:t>
      </w:r>
      <w:r w:rsidR="00112468" w:rsidRPr="0091150F">
        <w:rPr>
          <w:rFonts w:ascii="Arial" w:hAnsi="Arial" w:cs="Arial"/>
          <w:b w:val="0"/>
          <w:bCs/>
          <w:sz w:val="20"/>
          <w:szCs w:val="20"/>
        </w:rPr>
        <w:t>compte :</w:t>
      </w:r>
      <w:r w:rsidRPr="0091150F">
        <w:rPr>
          <w:rFonts w:ascii="Arial" w:hAnsi="Arial" w:cs="Arial"/>
          <w:b w:val="0"/>
          <w:bCs/>
          <w:sz w:val="20"/>
          <w:szCs w:val="20"/>
        </w:rPr>
        <w:t xml:space="preserve"> </w:t>
      </w:r>
      <w:r w:rsidR="00B20E1F">
        <w:rPr>
          <w:rFonts w:ascii="Arial" w:hAnsi="Arial" w:cs="Arial"/>
          <w:b w:val="0"/>
          <w:bCs/>
          <w:sz w:val="20"/>
          <w:szCs w:val="20"/>
        </w:rPr>
        <w:t>ARTE FRANCE</w:t>
      </w:r>
      <w:r w:rsidR="006D45AF">
        <w:rPr>
          <w:rFonts w:ascii="Arial" w:hAnsi="Arial" w:cs="Arial"/>
          <w:b w:val="0"/>
          <w:bCs/>
          <w:sz w:val="20"/>
          <w:szCs w:val="20"/>
        </w:rPr>
        <w:t xml:space="preserve"> </w:t>
      </w:r>
      <w:r w:rsidR="002606F5">
        <w:rPr>
          <w:rFonts w:ascii="Arial" w:hAnsi="Arial" w:cs="Arial"/>
          <w:b w:val="0"/>
          <w:bCs/>
          <w:sz w:val="20"/>
          <w:szCs w:val="20"/>
        </w:rPr>
        <w:t>DÉVELOPPEMENT</w:t>
      </w:r>
      <w:r w:rsidR="00546D33">
        <w:rPr>
          <w:rFonts w:ascii="Arial" w:hAnsi="Arial" w:cs="Arial"/>
          <w:b w:val="0"/>
          <w:bCs/>
          <w:sz w:val="20"/>
          <w:szCs w:val="20"/>
        </w:rPr>
        <w:t xml:space="preserve"> </w:t>
      </w:r>
      <w:r w:rsidR="006D45AF">
        <w:rPr>
          <w:rFonts w:ascii="Arial" w:hAnsi="Arial" w:cs="Arial"/>
          <w:b w:val="0"/>
          <w:bCs/>
          <w:sz w:val="20"/>
          <w:szCs w:val="20"/>
        </w:rPr>
        <w:t xml:space="preserve">SA - Direction </w:t>
      </w:r>
      <w:r w:rsidR="00112468">
        <w:rPr>
          <w:rFonts w:ascii="Arial" w:hAnsi="Arial" w:cs="Arial"/>
          <w:b w:val="0"/>
          <w:bCs/>
          <w:sz w:val="20"/>
          <w:szCs w:val="20"/>
        </w:rPr>
        <w:t>Financière</w:t>
      </w:r>
      <w:r w:rsidR="00112468" w:rsidRPr="0091150F">
        <w:rPr>
          <w:rFonts w:ascii="Arial" w:hAnsi="Arial" w:cs="Arial"/>
          <w:b w:val="0"/>
          <w:bCs/>
          <w:sz w:val="20"/>
          <w:szCs w:val="20"/>
        </w:rPr>
        <w:t xml:space="preserve"> 8</w:t>
      </w:r>
      <w:r w:rsidRPr="0091150F">
        <w:rPr>
          <w:rFonts w:ascii="Arial" w:hAnsi="Arial" w:cs="Arial"/>
          <w:b w:val="0"/>
          <w:bCs/>
          <w:sz w:val="20"/>
          <w:szCs w:val="20"/>
        </w:rPr>
        <w:t>, rue Marceau – 92130 Issy Les Moulineaux</w:t>
      </w:r>
    </w:p>
    <w:p w14:paraId="0D666775" w14:textId="77777777" w:rsidR="005068B7" w:rsidRPr="0091150F" w:rsidRDefault="005068B7" w:rsidP="006D45AF">
      <w:pPr>
        <w:ind w:left="284"/>
        <w:jc w:val="both"/>
        <w:rPr>
          <w:rFonts w:ascii="Arial" w:hAnsi="Arial" w:cs="Arial"/>
          <w:sz w:val="20"/>
          <w:szCs w:val="20"/>
        </w:rPr>
      </w:pPr>
    </w:p>
    <w:p w14:paraId="2C9BA7A8" w14:textId="77777777" w:rsidR="005068B7" w:rsidRPr="0091150F" w:rsidRDefault="005068B7" w:rsidP="006D45AF">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effectuera le paiement par virement bancaire, </w:t>
      </w:r>
      <w:r w:rsidRPr="0091150F">
        <w:rPr>
          <w:rFonts w:ascii="Arial" w:hAnsi="Arial" w:cs="Arial"/>
          <w:iCs/>
          <w:sz w:val="20"/>
          <w:szCs w:val="20"/>
        </w:rPr>
        <w:t xml:space="preserve">au </w:t>
      </w:r>
      <w:r w:rsidRPr="0091150F">
        <w:rPr>
          <w:rFonts w:ascii="Arial" w:eastAsia="Batang" w:hAnsi="Arial" w:cs="Arial"/>
          <w:iCs/>
          <w:sz w:val="20"/>
          <w:szCs w:val="20"/>
        </w:rPr>
        <w:t xml:space="preserve">plus tard trente jours fin de mois à compter de la date d’émission de la facture correspondante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eastAsia="Batang" w:hAnsi="Arial" w:cs="Arial"/>
          <w:iCs/>
          <w:sz w:val="20"/>
          <w:szCs w:val="20"/>
        </w:rPr>
        <w:t>.</w:t>
      </w:r>
      <w:r w:rsidRPr="0091150F">
        <w:rPr>
          <w:rFonts w:ascii="Arial" w:hAnsi="Arial" w:cs="Arial"/>
          <w:sz w:val="20"/>
          <w:szCs w:val="20"/>
        </w:rPr>
        <w:t xml:space="preserve"> </w:t>
      </w:r>
    </w:p>
    <w:p w14:paraId="6A7B9BB0" w14:textId="77777777" w:rsidR="005068B7" w:rsidRPr="0091150F" w:rsidRDefault="005068B7" w:rsidP="006D45AF">
      <w:pPr>
        <w:ind w:left="284"/>
        <w:jc w:val="both"/>
        <w:rPr>
          <w:rFonts w:ascii="Arial" w:hAnsi="Arial" w:cs="Arial"/>
          <w:sz w:val="20"/>
          <w:szCs w:val="20"/>
        </w:rPr>
      </w:pPr>
    </w:p>
    <w:p w14:paraId="2310AFF7" w14:textId="6EFEEC6F" w:rsidR="005068B7" w:rsidRPr="0091150F" w:rsidRDefault="005068B7" w:rsidP="006D45AF">
      <w:pPr>
        <w:ind w:left="284"/>
        <w:jc w:val="both"/>
        <w:rPr>
          <w:rFonts w:ascii="Arial" w:hAnsi="Arial" w:cs="Arial"/>
          <w:sz w:val="20"/>
          <w:szCs w:val="20"/>
        </w:rPr>
      </w:pPr>
      <w:r w:rsidRPr="0091150F">
        <w:rPr>
          <w:rFonts w:ascii="Arial" w:eastAsia="Batang" w:hAnsi="Arial" w:cs="Arial"/>
          <w:iCs/>
          <w:sz w:val="20"/>
          <w:szCs w:val="20"/>
        </w:rPr>
        <w:t>En cas de non</w:t>
      </w:r>
      <w:r w:rsidR="006E7C64">
        <w:rPr>
          <w:rFonts w:ascii="Arial" w:eastAsia="Batang" w:hAnsi="Arial" w:cs="Arial"/>
          <w:iCs/>
          <w:sz w:val="20"/>
          <w:szCs w:val="20"/>
        </w:rPr>
        <w:t>-</w:t>
      </w:r>
      <w:r w:rsidRPr="0091150F">
        <w:rPr>
          <w:rFonts w:ascii="Arial" w:eastAsia="Batang" w:hAnsi="Arial" w:cs="Arial"/>
          <w:iCs/>
          <w:sz w:val="20"/>
          <w:szCs w:val="20"/>
        </w:rPr>
        <w:t xml:space="preserve">respect des conditions de règlement ci-dessus mentionnées et conformément aux dispositions de l’article </w:t>
      </w:r>
      <w:r w:rsidR="00745995">
        <w:rPr>
          <w:rFonts w:ascii="Arial" w:eastAsia="Batang" w:hAnsi="Arial" w:cs="Arial"/>
          <w:iCs/>
          <w:sz w:val="20"/>
          <w:szCs w:val="20"/>
        </w:rPr>
        <w:t>L.</w:t>
      </w:r>
      <w:r w:rsidRPr="0091150F">
        <w:rPr>
          <w:rFonts w:ascii="Arial" w:eastAsia="Batang" w:hAnsi="Arial" w:cs="Arial"/>
          <w:iCs/>
          <w:sz w:val="20"/>
          <w:szCs w:val="20"/>
        </w:rPr>
        <w:t>441-6 du code de commerce, les pénalités de retard seront applicables dès le lendemain et seront calculées à un taux correspondant à 3 fois le taux d’intérêt légal.</w:t>
      </w:r>
    </w:p>
    <w:p w14:paraId="523B6854" w14:textId="77777777" w:rsidR="006B70BE" w:rsidRDefault="006B70BE" w:rsidP="006B70BE">
      <w:pPr>
        <w:jc w:val="both"/>
        <w:rPr>
          <w:rFonts w:ascii="Arial" w:hAnsi="Arial" w:cs="Arial"/>
          <w:b/>
          <w:sz w:val="20"/>
          <w:szCs w:val="20"/>
        </w:rPr>
      </w:pPr>
    </w:p>
    <w:p w14:paraId="4C1E30F0" w14:textId="77777777" w:rsidR="006B70BE" w:rsidRDefault="006B70BE" w:rsidP="006B70BE">
      <w:pPr>
        <w:jc w:val="both"/>
        <w:rPr>
          <w:rFonts w:ascii="Arial" w:hAnsi="Arial" w:cs="Arial"/>
          <w:b/>
          <w:sz w:val="20"/>
          <w:szCs w:val="20"/>
        </w:rPr>
      </w:pPr>
      <w:r>
        <w:rPr>
          <w:rFonts w:ascii="Arial" w:hAnsi="Arial" w:cs="Arial"/>
          <w:b/>
          <w:sz w:val="20"/>
          <w:szCs w:val="20"/>
        </w:rPr>
        <w:t xml:space="preserve">6.3. </w:t>
      </w:r>
      <w:r>
        <w:rPr>
          <w:rFonts w:ascii="Arial" w:hAnsi="Arial" w:cs="Arial"/>
          <w:b/>
          <w:sz w:val="20"/>
          <w:szCs w:val="20"/>
          <w:u w:val="single"/>
        </w:rPr>
        <w:t>Nantissement, cession et délégation de créances</w:t>
      </w:r>
    </w:p>
    <w:p w14:paraId="3D483989" w14:textId="77777777" w:rsidR="006B70BE" w:rsidRDefault="006B70BE" w:rsidP="006B70BE">
      <w:pPr>
        <w:jc w:val="both"/>
        <w:rPr>
          <w:rFonts w:ascii="Arial" w:hAnsi="Arial" w:cs="Arial"/>
          <w:sz w:val="20"/>
          <w:szCs w:val="20"/>
        </w:rPr>
      </w:pPr>
    </w:p>
    <w:p w14:paraId="16D4082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En cas de nantissement, de cession ou de délégation des créances détenues sur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au titre des présentes, LE CONTRACTANT s'engage :</w:t>
      </w:r>
    </w:p>
    <w:p w14:paraId="5F49694D" w14:textId="77777777" w:rsidR="006B70BE" w:rsidRDefault="006B70BE" w:rsidP="006B70BE">
      <w:pPr>
        <w:ind w:left="284"/>
        <w:jc w:val="both"/>
        <w:rPr>
          <w:rFonts w:ascii="Arial" w:hAnsi="Arial" w:cs="Arial"/>
          <w:sz w:val="20"/>
          <w:szCs w:val="20"/>
        </w:rPr>
      </w:pPr>
    </w:p>
    <w:p w14:paraId="1E59A47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 à notifier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ce nantissement cette cession ou délégation dès la réalisation de l'une de ces opérations ou dès son enregistrement ;</w:t>
      </w:r>
    </w:p>
    <w:p w14:paraId="70071583" w14:textId="77777777" w:rsidR="006B70BE" w:rsidRDefault="006B70BE" w:rsidP="006B70BE">
      <w:pPr>
        <w:ind w:left="284"/>
        <w:jc w:val="both"/>
        <w:rPr>
          <w:rFonts w:ascii="Arial" w:hAnsi="Arial" w:cs="Arial"/>
          <w:sz w:val="20"/>
          <w:szCs w:val="20"/>
        </w:rPr>
      </w:pPr>
    </w:p>
    <w:p w14:paraId="5AD129D7"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 à reverser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les règlements qui lui auraient été adressés directement après la réalisation de l'une de ces opérations ou leur enregistrement ;</w:t>
      </w:r>
    </w:p>
    <w:p w14:paraId="253F02A3" w14:textId="77777777" w:rsidR="006B70BE" w:rsidRDefault="006B70BE" w:rsidP="006B70BE">
      <w:pPr>
        <w:ind w:left="284"/>
        <w:jc w:val="both"/>
        <w:rPr>
          <w:rFonts w:ascii="Arial" w:hAnsi="Arial" w:cs="Arial"/>
          <w:sz w:val="20"/>
          <w:szCs w:val="20"/>
        </w:rPr>
      </w:pPr>
    </w:p>
    <w:p w14:paraId="7D54DF68" w14:textId="77777777" w:rsidR="006B70BE" w:rsidRDefault="006B70BE" w:rsidP="006B70BE">
      <w:pPr>
        <w:ind w:left="284"/>
        <w:jc w:val="both"/>
        <w:rPr>
          <w:rFonts w:ascii="Arial" w:hAnsi="Arial" w:cs="Arial"/>
          <w:sz w:val="20"/>
          <w:szCs w:val="20"/>
        </w:rPr>
      </w:pPr>
      <w:r>
        <w:rPr>
          <w:rFonts w:ascii="Arial" w:hAnsi="Arial" w:cs="Arial"/>
          <w:sz w:val="20"/>
          <w:szCs w:val="20"/>
        </w:rPr>
        <w:t>- à exclure les factures émises au jour de la réalisation de l'une de ces opérations ou de leur enregistrement.</w:t>
      </w:r>
    </w:p>
    <w:p w14:paraId="3C0BA1D3" w14:textId="77777777" w:rsidR="006B70BE" w:rsidRDefault="006B70BE" w:rsidP="006B70BE">
      <w:pPr>
        <w:ind w:left="284"/>
        <w:jc w:val="both"/>
        <w:rPr>
          <w:rFonts w:ascii="Arial" w:hAnsi="Arial" w:cs="Arial"/>
          <w:sz w:val="20"/>
          <w:szCs w:val="20"/>
        </w:rPr>
      </w:pPr>
    </w:p>
    <w:p w14:paraId="254BFE09"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Les parties s'interdisent d'accorder à tout tiers un droit de gage ou de nantissement sur </w:t>
      </w:r>
      <w:r w:rsidR="0060731D">
        <w:rPr>
          <w:rFonts w:ascii="Arial" w:hAnsi="Arial" w:cs="Arial"/>
          <w:sz w:val="20"/>
          <w:szCs w:val="20"/>
        </w:rPr>
        <w:t>les Œuvres/Le Service</w:t>
      </w:r>
      <w:r>
        <w:rPr>
          <w:rFonts w:ascii="Arial" w:hAnsi="Arial" w:cs="Arial"/>
          <w:sz w:val="20"/>
          <w:szCs w:val="20"/>
        </w:rPr>
        <w:t xml:space="preserve"> et ses éléments constitutifs, sans l'accord préalable écrit de l'autre partie.</w:t>
      </w:r>
    </w:p>
    <w:p w14:paraId="6F5D65B3" w14:textId="77777777" w:rsidR="006B70BE" w:rsidRDefault="006B70BE" w:rsidP="006B70BE">
      <w:pPr>
        <w:ind w:left="284"/>
        <w:jc w:val="both"/>
        <w:rPr>
          <w:rFonts w:ascii="Arial" w:hAnsi="Arial" w:cs="Arial"/>
          <w:sz w:val="20"/>
          <w:szCs w:val="20"/>
        </w:rPr>
      </w:pPr>
    </w:p>
    <w:p w14:paraId="6D137A5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LE CONTRACTANT garantit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contre tout recours de toute personne physique ou morale qui porterait sur les factures émises par LE CONTRACTANT avant la notification ou l'enregistrement du nantissement, de la cession ou délégation de créances.</w:t>
      </w:r>
    </w:p>
    <w:p w14:paraId="1F492E41" w14:textId="77777777" w:rsidR="008B1AFC" w:rsidRDefault="008B1AFC" w:rsidP="00EB6E78">
      <w:pPr>
        <w:jc w:val="both"/>
        <w:rPr>
          <w:rFonts w:ascii="Arial" w:hAnsi="Arial" w:cs="Arial"/>
          <w:sz w:val="20"/>
          <w:szCs w:val="20"/>
        </w:rPr>
      </w:pPr>
    </w:p>
    <w:p w14:paraId="55803493" w14:textId="77777777" w:rsidR="006D45AF" w:rsidRPr="0091150F" w:rsidRDefault="006D45AF" w:rsidP="00EB6E78">
      <w:pPr>
        <w:jc w:val="both"/>
        <w:rPr>
          <w:rFonts w:ascii="Arial" w:hAnsi="Arial" w:cs="Arial"/>
          <w:sz w:val="20"/>
          <w:szCs w:val="20"/>
        </w:rPr>
      </w:pPr>
    </w:p>
    <w:p w14:paraId="326DD7C0"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7</w:t>
      </w:r>
      <w:r w:rsidR="004C3B5C" w:rsidRPr="00B67DCB">
        <w:rPr>
          <w:rFonts w:ascii="Arial" w:hAnsi="Arial" w:cs="Arial"/>
          <w:sz w:val="20"/>
          <w:szCs w:val="20"/>
          <w:u w:val="single"/>
        </w:rPr>
        <w:t> :</w:t>
      </w:r>
      <w:r w:rsidRPr="00B67DCB">
        <w:rPr>
          <w:rFonts w:ascii="Arial" w:hAnsi="Arial" w:cs="Arial"/>
          <w:sz w:val="20"/>
          <w:szCs w:val="20"/>
          <w:u w:val="single"/>
        </w:rPr>
        <w:t> OBLIGATIONS ET GARANTIES</w:t>
      </w:r>
    </w:p>
    <w:p w14:paraId="3AFAAD41" w14:textId="77777777" w:rsidR="008B1AFC" w:rsidRPr="0091150F" w:rsidRDefault="008B1AFC" w:rsidP="00EB6E78">
      <w:pPr>
        <w:jc w:val="both"/>
        <w:rPr>
          <w:rFonts w:ascii="Arial" w:hAnsi="Arial" w:cs="Arial"/>
          <w:b/>
          <w:bCs/>
          <w:sz w:val="20"/>
          <w:szCs w:val="20"/>
        </w:rPr>
      </w:pPr>
    </w:p>
    <w:p w14:paraId="3DD55B8C" w14:textId="77777777" w:rsidR="008B1AFC" w:rsidRPr="0091150F" w:rsidRDefault="008B1AFC" w:rsidP="00EB6E78">
      <w:pPr>
        <w:jc w:val="both"/>
        <w:rPr>
          <w:rFonts w:ascii="Arial" w:hAnsi="Arial" w:cs="Arial"/>
          <w:b/>
          <w:bCs/>
          <w:sz w:val="20"/>
          <w:szCs w:val="20"/>
        </w:rPr>
      </w:pPr>
      <w:r w:rsidRPr="0091150F">
        <w:rPr>
          <w:rFonts w:ascii="Arial" w:hAnsi="Arial" w:cs="Arial"/>
          <w:b/>
          <w:bCs/>
          <w:sz w:val="20"/>
          <w:szCs w:val="20"/>
        </w:rPr>
        <w:t xml:space="preserve">7.1. </w:t>
      </w:r>
      <w:r w:rsidRPr="006A36A5">
        <w:rPr>
          <w:rFonts w:ascii="Arial" w:hAnsi="Arial" w:cs="Arial"/>
          <w:b/>
          <w:bCs/>
          <w:sz w:val="20"/>
          <w:szCs w:val="20"/>
          <w:u w:val="single"/>
        </w:rPr>
        <w:t xml:space="preserve">Obligations et garanties du </w:t>
      </w:r>
      <w:r w:rsidR="009D2A8C">
        <w:rPr>
          <w:rFonts w:ascii="Arial" w:hAnsi="Arial" w:cs="Arial"/>
          <w:b/>
          <w:bCs/>
          <w:sz w:val="20"/>
          <w:szCs w:val="20"/>
          <w:u w:val="single"/>
        </w:rPr>
        <w:t>CONTRACTANT</w:t>
      </w:r>
      <w:r w:rsidRPr="0091150F">
        <w:rPr>
          <w:rFonts w:ascii="Arial" w:hAnsi="Arial" w:cs="Arial"/>
          <w:b/>
          <w:bCs/>
          <w:sz w:val="20"/>
          <w:szCs w:val="20"/>
        </w:rPr>
        <w:t xml:space="preserve"> </w:t>
      </w:r>
    </w:p>
    <w:p w14:paraId="3D25E7E5" w14:textId="77777777" w:rsidR="008B1AFC" w:rsidRPr="0091150F" w:rsidRDefault="008B1AFC" w:rsidP="0060731D">
      <w:pPr>
        <w:tabs>
          <w:tab w:val="left" w:pos="-360"/>
          <w:tab w:val="left" w:pos="1134"/>
        </w:tabs>
        <w:jc w:val="both"/>
        <w:rPr>
          <w:rFonts w:ascii="Arial" w:hAnsi="Arial" w:cs="Arial"/>
          <w:sz w:val="20"/>
          <w:szCs w:val="20"/>
        </w:rPr>
      </w:pPr>
    </w:p>
    <w:p w14:paraId="723E1474" w14:textId="575F0872" w:rsidR="008B1AFC"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lastRenderedPageBreak/>
        <w:t>7.1.</w:t>
      </w:r>
      <w:r w:rsidR="0060731D">
        <w:rPr>
          <w:rFonts w:ascii="Arial" w:hAnsi="Arial" w:cs="Arial"/>
          <w:b/>
          <w:sz w:val="20"/>
          <w:szCs w:val="20"/>
        </w:rPr>
        <w:t>1</w:t>
      </w:r>
      <w:r w:rsidRPr="0091150F">
        <w:rPr>
          <w:rFonts w:ascii="Arial" w:hAnsi="Arial" w:cs="Arial"/>
          <w:b/>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mette</w:t>
      </w:r>
      <w:r w:rsidR="00745995">
        <w:rPr>
          <w:rFonts w:ascii="Arial" w:hAnsi="Arial" w:cs="Arial"/>
          <w:sz w:val="20"/>
          <w:szCs w:val="20"/>
        </w:rPr>
        <w:t xml:space="preserve"> en œuvre</w:t>
      </w:r>
      <w:r w:rsidRPr="0091150F">
        <w:rPr>
          <w:rFonts w:ascii="Arial" w:hAnsi="Arial" w:cs="Arial"/>
          <w:sz w:val="20"/>
          <w:szCs w:val="20"/>
        </w:rPr>
        <w:t xml:space="preserve">, dans le cadre du présent contrat, tous les moyens pour assurer la permanence du </w:t>
      </w:r>
      <w:r w:rsidR="00745995">
        <w:rPr>
          <w:rFonts w:ascii="Arial" w:hAnsi="Arial" w:cs="Arial"/>
          <w:sz w:val="20"/>
          <w:szCs w:val="20"/>
        </w:rPr>
        <w:t>S</w:t>
      </w:r>
      <w:r w:rsidRPr="0091150F">
        <w:rPr>
          <w:rFonts w:ascii="Arial" w:hAnsi="Arial" w:cs="Arial"/>
          <w:sz w:val="20"/>
          <w:szCs w:val="20"/>
        </w:rPr>
        <w:t xml:space="preserve">ervice mis à disposition de ses </w:t>
      </w:r>
      <w:r w:rsidR="00F317F5" w:rsidRPr="0091150F">
        <w:rPr>
          <w:rFonts w:ascii="Arial" w:hAnsi="Arial" w:cs="Arial"/>
          <w:sz w:val="20"/>
          <w:szCs w:val="20"/>
        </w:rPr>
        <w:t>Abonné</w:t>
      </w:r>
      <w:r w:rsidRPr="0091150F">
        <w:rPr>
          <w:rFonts w:ascii="Arial" w:hAnsi="Arial" w:cs="Arial"/>
          <w:sz w:val="20"/>
          <w:szCs w:val="20"/>
        </w:rPr>
        <w:t xml:space="preserve">s en garantissant notamment le fonctionnement du lien entre son </w:t>
      </w:r>
      <w:r w:rsidR="006B70BE">
        <w:rPr>
          <w:rFonts w:ascii="Arial" w:hAnsi="Arial" w:cs="Arial"/>
          <w:sz w:val="20"/>
          <w:szCs w:val="20"/>
        </w:rPr>
        <w:t>site internet</w:t>
      </w:r>
      <w:r w:rsidRPr="0091150F">
        <w:rPr>
          <w:rFonts w:ascii="Arial" w:hAnsi="Arial" w:cs="Arial"/>
          <w:sz w:val="20"/>
          <w:szCs w:val="20"/>
        </w:rPr>
        <w:t xml:space="preserve"> et le Service.</w:t>
      </w:r>
    </w:p>
    <w:p w14:paraId="52A3A54B" w14:textId="77777777" w:rsidR="00461916" w:rsidRPr="0091150F" w:rsidRDefault="00461916" w:rsidP="00EB6E78">
      <w:pPr>
        <w:ind w:left="567" w:hanging="567"/>
        <w:jc w:val="both"/>
        <w:rPr>
          <w:rFonts w:ascii="Arial" w:hAnsi="Arial" w:cs="Arial"/>
          <w:b/>
          <w:bCs/>
          <w:sz w:val="20"/>
          <w:szCs w:val="20"/>
        </w:rPr>
      </w:pPr>
    </w:p>
    <w:p w14:paraId="6B091186" w14:textId="22293C73" w:rsidR="008B1AFC" w:rsidRPr="00D850EA"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2</w:t>
      </w:r>
      <w:r w:rsidR="0050141F">
        <w:rPr>
          <w:rFonts w:ascii="Arial" w:hAnsi="Arial" w:cs="Arial"/>
          <w:b/>
          <w:bCs/>
          <w:sz w:val="20"/>
          <w:szCs w:val="20"/>
        </w:rPr>
        <w:tab/>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rappelle en permanence à ses </w:t>
      </w:r>
      <w:r w:rsidR="00F317F5" w:rsidRPr="0091150F">
        <w:rPr>
          <w:rFonts w:ascii="Arial" w:hAnsi="Arial" w:cs="Arial"/>
          <w:sz w:val="20"/>
          <w:szCs w:val="20"/>
        </w:rPr>
        <w:t>Abonné</w:t>
      </w:r>
      <w:r w:rsidRPr="0091150F">
        <w:rPr>
          <w:rFonts w:ascii="Arial" w:hAnsi="Arial" w:cs="Arial"/>
          <w:sz w:val="20"/>
          <w:szCs w:val="20"/>
        </w:rPr>
        <w:t xml:space="preserve">s, sur </w:t>
      </w:r>
      <w:r w:rsidRPr="00D850EA">
        <w:rPr>
          <w:rFonts w:ascii="Arial" w:hAnsi="Arial" w:cs="Arial"/>
          <w:sz w:val="20"/>
          <w:szCs w:val="20"/>
        </w:rPr>
        <w:t xml:space="preserve">tout support, par tout moyen, que les </w:t>
      </w:r>
      <w:r w:rsidR="0060731D">
        <w:rPr>
          <w:rFonts w:ascii="Arial" w:hAnsi="Arial" w:cs="Arial"/>
          <w:sz w:val="20"/>
          <w:szCs w:val="20"/>
        </w:rPr>
        <w:t>Œuvres</w:t>
      </w:r>
      <w:r w:rsidRPr="00D850EA">
        <w:rPr>
          <w:rFonts w:ascii="Arial" w:hAnsi="Arial" w:cs="Arial"/>
          <w:sz w:val="20"/>
          <w:szCs w:val="20"/>
        </w:rPr>
        <w:t xml:space="preserve"> ne peuvent être </w:t>
      </w:r>
      <w:r w:rsidR="00461916" w:rsidRPr="00D850EA">
        <w:rPr>
          <w:rFonts w:ascii="Arial" w:hAnsi="Arial" w:cs="Arial"/>
          <w:sz w:val="20"/>
          <w:szCs w:val="20"/>
        </w:rPr>
        <w:t>visionné</w:t>
      </w:r>
      <w:r w:rsidR="006D5160">
        <w:rPr>
          <w:rFonts w:ascii="Arial" w:hAnsi="Arial" w:cs="Arial"/>
          <w:sz w:val="20"/>
          <w:szCs w:val="20"/>
        </w:rPr>
        <w:t>e</w:t>
      </w:r>
      <w:r w:rsidR="00461916" w:rsidRPr="00D850EA">
        <w:rPr>
          <w:rFonts w:ascii="Arial" w:hAnsi="Arial" w:cs="Arial"/>
          <w:sz w:val="20"/>
          <w:szCs w:val="20"/>
        </w:rPr>
        <w:t>s</w:t>
      </w:r>
      <w:r w:rsidR="00D850EA" w:rsidRPr="00D850EA">
        <w:rPr>
          <w:rFonts w:ascii="Arial" w:hAnsi="Arial" w:cs="Arial"/>
          <w:sz w:val="20"/>
          <w:szCs w:val="20"/>
        </w:rPr>
        <w:t>/consulté</w:t>
      </w:r>
      <w:r w:rsidR="006D5160">
        <w:rPr>
          <w:rFonts w:ascii="Arial" w:hAnsi="Arial" w:cs="Arial"/>
          <w:sz w:val="20"/>
          <w:szCs w:val="20"/>
        </w:rPr>
        <w:t>e</w:t>
      </w:r>
      <w:r w:rsidR="00D850EA" w:rsidRPr="00D850EA">
        <w:rPr>
          <w:rFonts w:ascii="Arial" w:hAnsi="Arial" w:cs="Arial"/>
          <w:sz w:val="20"/>
          <w:szCs w:val="20"/>
        </w:rPr>
        <w:t>s</w:t>
      </w:r>
      <w:r w:rsidR="00461916" w:rsidRPr="00D850EA">
        <w:rPr>
          <w:rFonts w:ascii="Arial" w:hAnsi="Arial" w:cs="Arial"/>
          <w:sz w:val="20"/>
          <w:szCs w:val="20"/>
        </w:rPr>
        <w:t xml:space="preserve"> </w:t>
      </w:r>
      <w:r w:rsidRPr="00D850EA">
        <w:rPr>
          <w:rFonts w:ascii="Arial" w:hAnsi="Arial" w:cs="Arial"/>
          <w:sz w:val="20"/>
          <w:szCs w:val="20"/>
        </w:rPr>
        <w:t>qu</w:t>
      </w:r>
      <w:r w:rsidR="007A57C0" w:rsidRPr="00D850EA">
        <w:rPr>
          <w:rFonts w:ascii="Arial" w:hAnsi="Arial" w:cs="Arial"/>
          <w:sz w:val="20"/>
          <w:szCs w:val="20"/>
        </w:rPr>
        <w:t>e</w:t>
      </w:r>
      <w:r w:rsidR="00745995" w:rsidRPr="00D850EA">
        <w:rPr>
          <w:rFonts w:ascii="Arial" w:hAnsi="Arial" w:cs="Arial"/>
          <w:sz w:val="20"/>
          <w:szCs w:val="20"/>
        </w:rPr>
        <w:t xml:space="preserve"> dans ses locaux ou chez l’Abonné</w:t>
      </w:r>
      <w:r w:rsidRPr="00D850EA">
        <w:rPr>
          <w:rFonts w:ascii="Arial" w:hAnsi="Arial" w:cs="Arial"/>
          <w:sz w:val="20"/>
          <w:szCs w:val="20"/>
        </w:rPr>
        <w:t xml:space="preserve"> pour une représentation privée dans le seul cadre du « cercle de famille ».</w:t>
      </w:r>
    </w:p>
    <w:p w14:paraId="55F2355E" w14:textId="77777777" w:rsidR="008B1AFC" w:rsidRPr="00D850EA" w:rsidRDefault="008B1AFC" w:rsidP="00EB6E78">
      <w:pPr>
        <w:ind w:left="567" w:hanging="567"/>
        <w:jc w:val="both"/>
        <w:rPr>
          <w:rFonts w:ascii="Arial" w:hAnsi="Arial" w:cs="Arial"/>
          <w:sz w:val="20"/>
          <w:szCs w:val="20"/>
        </w:rPr>
      </w:pPr>
    </w:p>
    <w:p w14:paraId="47F6425F" w14:textId="77777777" w:rsidR="00A149C4" w:rsidRPr="0091150F" w:rsidRDefault="0050141F" w:rsidP="00EB6E78">
      <w:pPr>
        <w:tabs>
          <w:tab w:val="left" w:pos="1134"/>
        </w:tabs>
        <w:ind w:left="567" w:hanging="567"/>
        <w:jc w:val="both"/>
        <w:rPr>
          <w:rFonts w:ascii="Arial" w:hAnsi="Arial" w:cs="Arial"/>
          <w:sz w:val="20"/>
          <w:szCs w:val="20"/>
        </w:rPr>
      </w:pPr>
      <w:r w:rsidRPr="00D850EA">
        <w:rPr>
          <w:rFonts w:ascii="Arial" w:hAnsi="Arial" w:cs="Arial"/>
          <w:b/>
          <w:sz w:val="20"/>
          <w:szCs w:val="20"/>
        </w:rPr>
        <w:tab/>
      </w:r>
      <w:r w:rsidR="00A149C4" w:rsidRPr="00D850EA">
        <w:rPr>
          <w:rFonts w:ascii="Arial" w:hAnsi="Arial" w:cs="Arial"/>
          <w:sz w:val="20"/>
          <w:szCs w:val="20"/>
        </w:rPr>
        <w:t xml:space="preserve">Le </w:t>
      </w:r>
      <w:r w:rsidR="009D2A8C" w:rsidRPr="00D850EA">
        <w:rPr>
          <w:rFonts w:ascii="Arial" w:hAnsi="Arial" w:cs="Arial"/>
          <w:sz w:val="20"/>
          <w:szCs w:val="20"/>
        </w:rPr>
        <w:t>CONTRACTANT</w:t>
      </w:r>
      <w:r w:rsidR="00A149C4" w:rsidRPr="00D850EA">
        <w:rPr>
          <w:rFonts w:ascii="Arial" w:hAnsi="Arial" w:cs="Arial"/>
          <w:sz w:val="20"/>
          <w:szCs w:val="20"/>
        </w:rPr>
        <w:t xml:space="preserve"> s’engage à prendre toute mesure utile pour avertir ses Abonnés que toute reproduction d’un</w:t>
      </w:r>
      <w:r w:rsidR="0060731D">
        <w:rPr>
          <w:rFonts w:ascii="Arial" w:hAnsi="Arial" w:cs="Arial"/>
          <w:sz w:val="20"/>
          <w:szCs w:val="20"/>
        </w:rPr>
        <w:t>e</w:t>
      </w:r>
      <w:r w:rsidR="00A149C4" w:rsidRPr="00D850EA">
        <w:rPr>
          <w:rFonts w:ascii="Arial" w:hAnsi="Arial" w:cs="Arial"/>
          <w:sz w:val="20"/>
          <w:szCs w:val="20"/>
        </w:rPr>
        <w:t xml:space="preserve"> </w:t>
      </w:r>
      <w:r w:rsidR="0060731D">
        <w:rPr>
          <w:rFonts w:ascii="Arial" w:hAnsi="Arial" w:cs="Arial"/>
          <w:sz w:val="20"/>
          <w:szCs w:val="20"/>
        </w:rPr>
        <w:t>Œuvre</w:t>
      </w:r>
      <w:r w:rsidR="00D850EA" w:rsidRPr="00D850EA">
        <w:rPr>
          <w:rFonts w:ascii="Arial" w:hAnsi="Arial" w:cs="Arial"/>
          <w:sz w:val="20"/>
          <w:szCs w:val="20"/>
        </w:rPr>
        <w:t xml:space="preserve"> issu</w:t>
      </w:r>
      <w:r w:rsidR="0060731D">
        <w:rPr>
          <w:rFonts w:ascii="Arial" w:hAnsi="Arial" w:cs="Arial"/>
          <w:sz w:val="20"/>
          <w:szCs w:val="20"/>
        </w:rPr>
        <w:t>e</w:t>
      </w:r>
      <w:r w:rsidR="00D850EA" w:rsidRPr="00D850EA">
        <w:rPr>
          <w:rFonts w:ascii="Arial" w:hAnsi="Arial" w:cs="Arial"/>
          <w:sz w:val="20"/>
          <w:szCs w:val="20"/>
        </w:rPr>
        <w:t xml:space="preserve"> du Service </w:t>
      </w:r>
      <w:r w:rsidR="00A149C4" w:rsidRPr="00D850EA">
        <w:rPr>
          <w:rFonts w:ascii="Arial" w:hAnsi="Arial" w:cs="Arial"/>
          <w:sz w:val="20"/>
          <w:szCs w:val="20"/>
        </w:rPr>
        <w:t xml:space="preserve">autre que la reproduction technique strictement nécessaire au téléchargement </w:t>
      </w:r>
      <w:r w:rsidR="00A678D7" w:rsidRPr="00D850EA">
        <w:rPr>
          <w:rFonts w:ascii="Arial" w:hAnsi="Arial" w:cs="Arial"/>
          <w:sz w:val="20"/>
          <w:szCs w:val="20"/>
        </w:rPr>
        <w:t>temporaire</w:t>
      </w:r>
      <w:r w:rsidR="00A149C4" w:rsidRPr="00D850EA">
        <w:rPr>
          <w:rFonts w:ascii="Arial" w:hAnsi="Arial" w:cs="Arial"/>
          <w:sz w:val="20"/>
          <w:szCs w:val="20"/>
        </w:rPr>
        <w:t xml:space="preserve"> et/ou streaming autorisé en vertu des présentes, et ce quel que soit le support, est illicite et engage leur responsabilité.</w:t>
      </w:r>
      <w:r w:rsidR="00A149C4" w:rsidRPr="0091150F">
        <w:rPr>
          <w:rFonts w:ascii="Arial" w:hAnsi="Arial" w:cs="Arial"/>
          <w:sz w:val="20"/>
          <w:szCs w:val="20"/>
        </w:rPr>
        <w:t xml:space="preserve"> </w:t>
      </w:r>
    </w:p>
    <w:p w14:paraId="4D5D0D94" w14:textId="77777777" w:rsidR="00A149C4" w:rsidRPr="0091150F" w:rsidRDefault="00A149C4" w:rsidP="00EB6E78">
      <w:pPr>
        <w:ind w:left="567"/>
        <w:jc w:val="both"/>
        <w:rPr>
          <w:rFonts w:ascii="Arial" w:hAnsi="Arial" w:cs="Arial"/>
          <w:sz w:val="20"/>
          <w:szCs w:val="20"/>
        </w:rPr>
      </w:pPr>
      <w:r w:rsidRPr="0091150F">
        <w:rPr>
          <w:rFonts w:ascii="Arial" w:hAnsi="Arial" w:cs="Arial"/>
          <w:sz w:val="20"/>
          <w:szCs w:val="20"/>
        </w:rPr>
        <w:t xml:space="preserve">Dès que le </w:t>
      </w:r>
      <w:r w:rsidR="009D2A8C">
        <w:rPr>
          <w:rFonts w:ascii="Arial" w:hAnsi="Arial" w:cs="Arial"/>
          <w:sz w:val="20"/>
          <w:szCs w:val="20"/>
        </w:rPr>
        <w:t>CONTRACTANT</w:t>
      </w:r>
      <w:r w:rsidRPr="0091150F">
        <w:rPr>
          <w:rFonts w:ascii="Arial" w:hAnsi="Arial" w:cs="Arial"/>
          <w:sz w:val="20"/>
          <w:szCs w:val="20"/>
        </w:rPr>
        <w:t xml:space="preserve"> aura connaissance d’un cas de copie illicite avéré, </w:t>
      </w:r>
      <w:r w:rsidR="00D850EA">
        <w:rPr>
          <w:rFonts w:ascii="Arial" w:hAnsi="Arial" w:cs="Arial"/>
          <w:sz w:val="20"/>
          <w:szCs w:val="20"/>
        </w:rPr>
        <w:t>il s’engage à</w:t>
      </w:r>
      <w:r w:rsidRPr="0091150F">
        <w:rPr>
          <w:rFonts w:ascii="Arial" w:hAnsi="Arial" w:cs="Arial"/>
          <w:sz w:val="20"/>
          <w:szCs w:val="20"/>
        </w:rPr>
        <w:t xml:space="preserve">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D850EA">
        <w:rPr>
          <w:rFonts w:ascii="Arial" w:hAnsi="Arial" w:cs="Arial"/>
          <w:sz w:val="20"/>
          <w:szCs w:val="20"/>
        </w:rPr>
        <w:t xml:space="preserve">dans </w:t>
      </w:r>
      <w:r w:rsidR="006B70BE">
        <w:rPr>
          <w:rFonts w:ascii="Arial" w:hAnsi="Arial" w:cs="Arial"/>
          <w:sz w:val="20"/>
          <w:szCs w:val="20"/>
        </w:rPr>
        <w:t xml:space="preserve">les meilleurs </w:t>
      </w:r>
      <w:r w:rsidR="00D850EA">
        <w:rPr>
          <w:rFonts w:ascii="Arial" w:hAnsi="Arial" w:cs="Arial"/>
          <w:sz w:val="20"/>
          <w:szCs w:val="20"/>
        </w:rPr>
        <w:t>délais</w:t>
      </w:r>
      <w:r w:rsidRPr="0091150F">
        <w:rPr>
          <w:rFonts w:ascii="Arial" w:hAnsi="Arial" w:cs="Arial"/>
          <w:sz w:val="20"/>
          <w:szCs w:val="20"/>
        </w:rPr>
        <w:t xml:space="preserve">. </w:t>
      </w:r>
    </w:p>
    <w:p w14:paraId="05DEC328" w14:textId="77777777" w:rsidR="008B1AFC" w:rsidRPr="0091150F" w:rsidRDefault="008B1AFC" w:rsidP="00EB6E78">
      <w:pPr>
        <w:tabs>
          <w:tab w:val="left" w:pos="-360"/>
          <w:tab w:val="left" w:pos="1134"/>
        </w:tabs>
        <w:ind w:left="567" w:hanging="567"/>
        <w:jc w:val="both"/>
        <w:rPr>
          <w:rFonts w:ascii="Arial" w:hAnsi="Arial" w:cs="Arial"/>
          <w:b/>
          <w:sz w:val="20"/>
          <w:szCs w:val="20"/>
        </w:rPr>
      </w:pPr>
    </w:p>
    <w:p w14:paraId="4DF18795" w14:textId="70F69D6F" w:rsidR="008B1AFC" w:rsidRPr="0091150F"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3</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 xml:space="preserve">s du </w:t>
      </w:r>
      <w:r w:rsidR="00A678D7">
        <w:rPr>
          <w:rFonts w:ascii="Arial" w:hAnsi="Arial" w:cs="Arial"/>
          <w:sz w:val="20"/>
          <w:szCs w:val="20"/>
        </w:rPr>
        <w:t>système</w:t>
      </w:r>
      <w:r w:rsidRPr="0091150F">
        <w:rPr>
          <w:rFonts w:ascii="Arial" w:hAnsi="Arial" w:cs="Arial"/>
          <w:sz w:val="20"/>
          <w:szCs w:val="20"/>
        </w:rPr>
        <w:t xml:space="preserve"> de géolocalisation applicable sur le </w:t>
      </w:r>
      <w:r w:rsidR="00112468" w:rsidRPr="0091150F">
        <w:rPr>
          <w:rFonts w:ascii="Arial" w:hAnsi="Arial" w:cs="Arial"/>
          <w:sz w:val="20"/>
          <w:szCs w:val="20"/>
        </w:rPr>
        <w:t>Service permettant</w:t>
      </w:r>
      <w:r w:rsidRPr="0091150F">
        <w:rPr>
          <w:rFonts w:ascii="Arial" w:hAnsi="Arial" w:cs="Arial"/>
          <w:sz w:val="20"/>
          <w:szCs w:val="20"/>
        </w:rPr>
        <w:t xml:space="preserve"> </w:t>
      </w:r>
      <w:r w:rsidR="00D850EA">
        <w:rPr>
          <w:rFonts w:ascii="Arial" w:hAnsi="Arial" w:cs="Arial"/>
          <w:sz w:val="20"/>
          <w:szCs w:val="20"/>
        </w:rPr>
        <w:t xml:space="preserve">ainsi </w:t>
      </w:r>
      <w:r w:rsidRPr="0091150F">
        <w:rPr>
          <w:rFonts w:ascii="Arial" w:hAnsi="Arial" w:cs="Arial"/>
          <w:sz w:val="20"/>
          <w:szCs w:val="20"/>
        </w:rPr>
        <w:t xml:space="preserve">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respecter les accords </w:t>
      </w:r>
      <w:r w:rsidR="00A678D7">
        <w:rPr>
          <w:rFonts w:ascii="Arial" w:hAnsi="Arial" w:cs="Arial"/>
          <w:sz w:val="20"/>
          <w:szCs w:val="20"/>
        </w:rPr>
        <w:t xml:space="preserve">conclus </w:t>
      </w:r>
      <w:r w:rsidRPr="0091150F">
        <w:rPr>
          <w:rFonts w:ascii="Arial" w:hAnsi="Arial" w:cs="Arial"/>
          <w:sz w:val="20"/>
          <w:szCs w:val="20"/>
        </w:rPr>
        <w:t xml:space="preserve">avec les ayants droit des </w:t>
      </w:r>
      <w:r w:rsidR="0060731D">
        <w:rPr>
          <w:rFonts w:ascii="Arial" w:hAnsi="Arial" w:cs="Arial"/>
          <w:sz w:val="20"/>
          <w:szCs w:val="20"/>
        </w:rPr>
        <w:t>Œuvres</w:t>
      </w:r>
      <w:r w:rsidRPr="0091150F">
        <w:rPr>
          <w:rFonts w:ascii="Arial" w:hAnsi="Arial" w:cs="Arial"/>
          <w:sz w:val="20"/>
          <w:szCs w:val="20"/>
        </w:rPr>
        <w:t xml:space="preserve"> </w:t>
      </w:r>
      <w:r w:rsidR="00A678D7">
        <w:rPr>
          <w:rFonts w:ascii="Arial" w:hAnsi="Arial" w:cs="Arial"/>
          <w:sz w:val="20"/>
          <w:szCs w:val="20"/>
        </w:rPr>
        <w:t>proposé</w:t>
      </w:r>
      <w:r w:rsidR="0060731D">
        <w:rPr>
          <w:rFonts w:ascii="Arial" w:hAnsi="Arial" w:cs="Arial"/>
          <w:sz w:val="20"/>
          <w:szCs w:val="20"/>
        </w:rPr>
        <w:t>e</w:t>
      </w:r>
      <w:r w:rsidR="00A678D7">
        <w:rPr>
          <w:rFonts w:ascii="Arial" w:hAnsi="Arial" w:cs="Arial"/>
          <w:sz w:val="20"/>
          <w:szCs w:val="20"/>
        </w:rPr>
        <w:t>s</w:t>
      </w:r>
      <w:r w:rsidRPr="0091150F">
        <w:rPr>
          <w:rFonts w:ascii="Arial" w:hAnsi="Arial" w:cs="Arial"/>
          <w:sz w:val="20"/>
          <w:szCs w:val="20"/>
        </w:rPr>
        <w:t xml:space="preserve"> sur le Service</w:t>
      </w:r>
      <w:r w:rsidR="00A678D7">
        <w:rPr>
          <w:rFonts w:ascii="Arial" w:hAnsi="Arial" w:cs="Arial"/>
          <w:sz w:val="20"/>
          <w:szCs w:val="20"/>
        </w:rPr>
        <w:t>, et ce,</w:t>
      </w:r>
      <w:r w:rsidRPr="0091150F">
        <w:rPr>
          <w:rFonts w:ascii="Arial" w:hAnsi="Arial" w:cs="Arial"/>
          <w:sz w:val="20"/>
          <w:szCs w:val="20"/>
        </w:rPr>
        <w:t xml:space="preserve"> en testant systématiquement</w:t>
      </w:r>
      <w:r w:rsidR="005E2C55">
        <w:rPr>
          <w:rFonts w:ascii="Arial" w:hAnsi="Arial" w:cs="Arial"/>
          <w:sz w:val="20"/>
          <w:szCs w:val="20"/>
        </w:rPr>
        <w:t xml:space="preserve"> l’adresse IP </w:t>
      </w:r>
      <w:r w:rsidR="00A678D7">
        <w:rPr>
          <w:rFonts w:ascii="Arial" w:hAnsi="Arial" w:cs="Arial"/>
          <w:sz w:val="20"/>
          <w:szCs w:val="20"/>
        </w:rPr>
        <w:t>du terminal de connexion de</w:t>
      </w:r>
      <w:r w:rsidR="005E2C55">
        <w:rPr>
          <w:rFonts w:ascii="Arial" w:hAnsi="Arial" w:cs="Arial"/>
          <w:sz w:val="20"/>
          <w:szCs w:val="20"/>
        </w:rPr>
        <w:t xml:space="preserve"> l’Abonné</w:t>
      </w:r>
      <w:r w:rsidR="00A678D7">
        <w:rPr>
          <w:rFonts w:ascii="Arial" w:hAnsi="Arial" w:cs="Arial"/>
          <w:sz w:val="20"/>
          <w:szCs w:val="20"/>
        </w:rPr>
        <w:t>.</w:t>
      </w:r>
      <w:r w:rsidRPr="0091150F">
        <w:rPr>
          <w:rFonts w:ascii="Arial" w:hAnsi="Arial" w:cs="Arial"/>
          <w:sz w:val="20"/>
          <w:szCs w:val="20"/>
        </w:rPr>
        <w:t xml:space="preserve"> </w:t>
      </w:r>
      <w:r w:rsidR="00A678D7">
        <w:rPr>
          <w:rFonts w:ascii="Arial" w:hAnsi="Arial" w:cs="Arial"/>
          <w:sz w:val="20"/>
          <w:szCs w:val="20"/>
        </w:rPr>
        <w:t>Ainsi, s</w:t>
      </w:r>
      <w:r w:rsidRPr="0091150F">
        <w:rPr>
          <w:rFonts w:ascii="Arial" w:hAnsi="Arial" w:cs="Arial"/>
          <w:sz w:val="20"/>
          <w:szCs w:val="20"/>
        </w:rPr>
        <w:t>i le territoire depuis lequel l’</w:t>
      </w:r>
      <w:r w:rsidR="00F317F5" w:rsidRPr="0091150F">
        <w:rPr>
          <w:rFonts w:ascii="Arial" w:hAnsi="Arial" w:cs="Arial"/>
          <w:sz w:val="20"/>
          <w:szCs w:val="20"/>
        </w:rPr>
        <w:t>Abonné</w:t>
      </w:r>
      <w:r w:rsidRPr="0091150F">
        <w:rPr>
          <w:rFonts w:ascii="Arial" w:hAnsi="Arial" w:cs="Arial"/>
          <w:sz w:val="20"/>
          <w:szCs w:val="20"/>
        </w:rPr>
        <w:t xml:space="preserve"> accède au Service ne fait pas partie des territoires autorisés pour </w:t>
      </w:r>
      <w:r w:rsidR="0060731D" w:rsidRPr="0091150F">
        <w:rPr>
          <w:rFonts w:ascii="Arial" w:hAnsi="Arial" w:cs="Arial"/>
          <w:sz w:val="20"/>
          <w:szCs w:val="20"/>
        </w:rPr>
        <w:t>cet</w:t>
      </w:r>
      <w:r w:rsidR="0060731D">
        <w:rPr>
          <w:rFonts w:ascii="Arial" w:hAnsi="Arial" w:cs="Arial"/>
          <w:sz w:val="20"/>
          <w:szCs w:val="20"/>
        </w:rPr>
        <w:t>te</w:t>
      </w:r>
      <w:r w:rsidRPr="0091150F">
        <w:rPr>
          <w:rFonts w:ascii="Arial" w:hAnsi="Arial" w:cs="Arial"/>
          <w:sz w:val="20"/>
          <w:szCs w:val="20"/>
        </w:rPr>
        <w:t xml:space="preserve"> </w:t>
      </w:r>
      <w:r w:rsidR="0060731D">
        <w:rPr>
          <w:rFonts w:ascii="Arial" w:hAnsi="Arial" w:cs="Arial"/>
          <w:sz w:val="20"/>
          <w:szCs w:val="20"/>
        </w:rPr>
        <w:t>Œuvre</w:t>
      </w:r>
      <w:r w:rsidRPr="0091150F">
        <w:rPr>
          <w:rFonts w:ascii="Arial" w:hAnsi="Arial" w:cs="Arial"/>
          <w:sz w:val="20"/>
          <w:szCs w:val="20"/>
        </w:rPr>
        <w:t xml:space="preserve">, </w:t>
      </w:r>
      <w:r w:rsidR="0060731D">
        <w:rPr>
          <w:rFonts w:ascii="Arial" w:hAnsi="Arial" w:cs="Arial"/>
          <w:sz w:val="20"/>
          <w:szCs w:val="20"/>
        </w:rPr>
        <w:t>l’Abonné ne pourra pas accéder à ladi</w:t>
      </w:r>
      <w:r w:rsidR="00A678D7">
        <w:rPr>
          <w:rFonts w:ascii="Arial" w:hAnsi="Arial" w:cs="Arial"/>
          <w:sz w:val="20"/>
          <w:szCs w:val="20"/>
        </w:rPr>
        <w:t>t</w:t>
      </w:r>
      <w:r w:rsidR="0060731D">
        <w:rPr>
          <w:rFonts w:ascii="Arial" w:hAnsi="Arial" w:cs="Arial"/>
          <w:sz w:val="20"/>
          <w:szCs w:val="20"/>
        </w:rPr>
        <w:t>e</w:t>
      </w:r>
      <w:r w:rsidR="00A678D7">
        <w:rPr>
          <w:rFonts w:ascii="Arial" w:hAnsi="Arial" w:cs="Arial"/>
          <w:sz w:val="20"/>
          <w:szCs w:val="20"/>
        </w:rPr>
        <w:t xml:space="preserve"> </w:t>
      </w:r>
      <w:r w:rsidR="0060731D">
        <w:rPr>
          <w:rFonts w:ascii="Arial" w:hAnsi="Arial" w:cs="Arial"/>
          <w:sz w:val="20"/>
          <w:szCs w:val="20"/>
        </w:rPr>
        <w:t>Œuvre</w:t>
      </w:r>
      <w:r w:rsidR="00A678D7">
        <w:rPr>
          <w:rFonts w:ascii="Arial" w:hAnsi="Arial" w:cs="Arial"/>
          <w:sz w:val="20"/>
          <w:szCs w:val="20"/>
        </w:rPr>
        <w:t xml:space="preserve">. </w:t>
      </w:r>
    </w:p>
    <w:p w14:paraId="45EB45DB" w14:textId="77777777" w:rsidR="008B1AFC" w:rsidRPr="0091150F" w:rsidRDefault="008B1AFC" w:rsidP="00EB6E78">
      <w:pPr>
        <w:tabs>
          <w:tab w:val="left" w:pos="-360"/>
          <w:tab w:val="left" w:pos="1134"/>
        </w:tabs>
        <w:ind w:left="567" w:hanging="567"/>
        <w:jc w:val="both"/>
        <w:rPr>
          <w:rFonts w:ascii="Arial" w:hAnsi="Arial" w:cs="Arial"/>
          <w:b/>
          <w:sz w:val="20"/>
          <w:szCs w:val="20"/>
        </w:rPr>
      </w:pPr>
    </w:p>
    <w:p w14:paraId="6DE3BD85" w14:textId="3FC63F73" w:rsidR="008B1AFC" w:rsidRPr="0091150F" w:rsidRDefault="008B1AFC" w:rsidP="00EB6E78">
      <w:pPr>
        <w:ind w:left="567" w:hanging="567"/>
        <w:jc w:val="both"/>
        <w:rPr>
          <w:rFonts w:ascii="Arial" w:hAnsi="Arial" w:cs="Arial"/>
          <w:b/>
          <w:bCs/>
          <w:sz w:val="20"/>
          <w:szCs w:val="20"/>
        </w:rPr>
      </w:pPr>
      <w:r w:rsidRPr="0091150F">
        <w:rPr>
          <w:rFonts w:ascii="Arial" w:hAnsi="Arial" w:cs="Arial"/>
          <w:b/>
          <w:bCs/>
          <w:sz w:val="20"/>
          <w:szCs w:val="20"/>
        </w:rPr>
        <w:t>7.1.</w:t>
      </w:r>
      <w:r w:rsidR="0060731D">
        <w:rPr>
          <w:rFonts w:ascii="Arial" w:hAnsi="Arial" w:cs="Arial"/>
          <w:b/>
          <w:bCs/>
          <w:sz w:val="20"/>
          <w:szCs w:val="20"/>
        </w:rPr>
        <w:t>4</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s sur le contenu et les conditions de son</w:t>
      </w:r>
      <w:r w:rsidR="00D850EA">
        <w:rPr>
          <w:rFonts w:ascii="Arial" w:hAnsi="Arial" w:cs="Arial"/>
          <w:sz w:val="20"/>
          <w:szCs w:val="20"/>
        </w:rPr>
        <w:t xml:space="preserve"> (ses)</w:t>
      </w:r>
      <w:r w:rsidRPr="0091150F">
        <w:rPr>
          <w:rFonts w:ascii="Arial" w:hAnsi="Arial" w:cs="Arial"/>
          <w:sz w:val="20"/>
          <w:szCs w:val="20"/>
        </w:rPr>
        <w:t xml:space="preserve"> Offre</w:t>
      </w:r>
      <w:r w:rsidR="00D850EA">
        <w:rPr>
          <w:rFonts w:ascii="Arial" w:hAnsi="Arial" w:cs="Arial"/>
          <w:sz w:val="20"/>
          <w:szCs w:val="20"/>
        </w:rPr>
        <w:t xml:space="preserve">(s) (tel que </w:t>
      </w:r>
      <w:r w:rsidRPr="0091150F">
        <w:rPr>
          <w:rFonts w:ascii="Arial" w:hAnsi="Arial" w:cs="Arial"/>
          <w:sz w:val="20"/>
          <w:szCs w:val="20"/>
        </w:rPr>
        <w:t xml:space="preserve">notamment le nombre maximum de </w:t>
      </w:r>
      <w:r w:rsidR="0060731D">
        <w:rPr>
          <w:rFonts w:ascii="Arial" w:hAnsi="Arial" w:cs="Arial"/>
          <w:sz w:val="20"/>
          <w:szCs w:val="20"/>
        </w:rPr>
        <w:t>Œuvres</w:t>
      </w:r>
      <w:r w:rsidRPr="0091150F">
        <w:rPr>
          <w:rFonts w:ascii="Arial" w:hAnsi="Arial" w:cs="Arial"/>
          <w:sz w:val="20"/>
          <w:szCs w:val="20"/>
        </w:rPr>
        <w:t xml:space="preserve"> qu’ils pourront </w:t>
      </w:r>
      <w:r w:rsidR="007A57C0" w:rsidRPr="0091150F">
        <w:rPr>
          <w:rFonts w:ascii="Arial" w:hAnsi="Arial" w:cs="Arial"/>
          <w:sz w:val="20"/>
          <w:szCs w:val="20"/>
        </w:rPr>
        <w:t xml:space="preserve">visionner </w:t>
      </w:r>
      <w:r w:rsidRPr="0091150F">
        <w:rPr>
          <w:rFonts w:ascii="Arial" w:hAnsi="Arial" w:cs="Arial"/>
          <w:sz w:val="20"/>
          <w:szCs w:val="20"/>
        </w:rPr>
        <w:t>à partir du Service pour une période donnée</w:t>
      </w:r>
      <w:r w:rsidR="00D850EA">
        <w:rPr>
          <w:rFonts w:ascii="Arial" w:hAnsi="Arial" w:cs="Arial"/>
          <w:sz w:val="20"/>
          <w:szCs w:val="20"/>
        </w:rPr>
        <w:t>, la durée de l’offre etc.)</w:t>
      </w:r>
      <w:r w:rsidRPr="0091150F">
        <w:rPr>
          <w:rFonts w:ascii="Arial" w:hAnsi="Arial" w:cs="Arial"/>
          <w:sz w:val="20"/>
          <w:szCs w:val="20"/>
        </w:rPr>
        <w:t xml:space="preserve">. </w:t>
      </w:r>
    </w:p>
    <w:p w14:paraId="54EA84C9" w14:textId="71930B03" w:rsidR="008B1AFC" w:rsidRPr="0091150F" w:rsidRDefault="008B1AFC" w:rsidP="00EB6E78">
      <w:pPr>
        <w:ind w:left="567"/>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Pr="0091150F">
        <w:rPr>
          <w:rFonts w:ascii="Arial" w:hAnsi="Arial" w:cs="Arial"/>
          <w:bCs/>
          <w:sz w:val="20"/>
          <w:szCs w:val="20"/>
        </w:rPr>
        <w:t xml:space="preserve">s’engage de plus, en cas d’épuisement de </w:t>
      </w:r>
      <w:r w:rsidR="00D850EA" w:rsidRPr="0091150F">
        <w:rPr>
          <w:rFonts w:ascii="Arial" w:hAnsi="Arial" w:cs="Arial"/>
          <w:sz w:val="20"/>
          <w:szCs w:val="20"/>
        </w:rPr>
        <w:t>son</w:t>
      </w:r>
      <w:r w:rsidR="00D850EA">
        <w:rPr>
          <w:rFonts w:ascii="Arial" w:hAnsi="Arial" w:cs="Arial"/>
          <w:sz w:val="20"/>
          <w:szCs w:val="20"/>
        </w:rPr>
        <w:t xml:space="preserve"> (ses)</w:t>
      </w:r>
      <w:r w:rsidR="00D850EA" w:rsidRPr="0091150F">
        <w:rPr>
          <w:rFonts w:ascii="Arial" w:hAnsi="Arial" w:cs="Arial"/>
          <w:sz w:val="20"/>
          <w:szCs w:val="20"/>
        </w:rPr>
        <w:t xml:space="preserve"> Offre</w:t>
      </w:r>
      <w:r w:rsidR="00D850EA">
        <w:rPr>
          <w:rFonts w:ascii="Arial" w:hAnsi="Arial" w:cs="Arial"/>
          <w:sz w:val="20"/>
          <w:szCs w:val="20"/>
        </w:rPr>
        <w:t>(s)</w:t>
      </w:r>
      <w:r w:rsidRPr="0091150F">
        <w:rPr>
          <w:rFonts w:ascii="Arial" w:hAnsi="Arial" w:cs="Arial"/>
          <w:bCs/>
          <w:sz w:val="20"/>
          <w:szCs w:val="20"/>
        </w:rPr>
        <w:t xml:space="preserve">, à ce que </w:t>
      </w:r>
      <w:r w:rsidR="0084509B">
        <w:rPr>
          <w:rFonts w:ascii="Arial" w:hAnsi="Arial" w:cs="Arial"/>
          <w:sz w:val="20"/>
          <w:szCs w:val="20"/>
        </w:rPr>
        <w:t>l’établissement</w:t>
      </w:r>
      <w:r w:rsidRPr="0091150F">
        <w:rPr>
          <w:rFonts w:ascii="Arial" w:hAnsi="Arial" w:cs="Arial"/>
          <w:sz w:val="20"/>
          <w:szCs w:val="20"/>
        </w:rPr>
        <w:t xml:space="preserve"> </w:t>
      </w:r>
      <w:r w:rsidRPr="0091150F">
        <w:rPr>
          <w:rFonts w:ascii="Arial" w:hAnsi="Arial" w:cs="Arial"/>
          <w:bCs/>
          <w:sz w:val="20"/>
          <w:szCs w:val="20"/>
        </w:rPr>
        <w:t xml:space="preserve">informe ses </w:t>
      </w:r>
      <w:r w:rsidR="00F317F5" w:rsidRPr="0091150F">
        <w:rPr>
          <w:rFonts w:ascii="Arial" w:hAnsi="Arial" w:cs="Arial"/>
          <w:bCs/>
          <w:sz w:val="20"/>
          <w:szCs w:val="20"/>
        </w:rPr>
        <w:t>Abonné</w:t>
      </w:r>
      <w:r w:rsidRPr="0091150F">
        <w:rPr>
          <w:rFonts w:ascii="Arial" w:hAnsi="Arial" w:cs="Arial"/>
          <w:bCs/>
          <w:sz w:val="20"/>
          <w:szCs w:val="20"/>
        </w:rPr>
        <w:t xml:space="preserve">s des raisons de l’indisponibilité du </w:t>
      </w:r>
      <w:r w:rsidR="00D850EA">
        <w:rPr>
          <w:rFonts w:ascii="Arial" w:hAnsi="Arial" w:cs="Arial"/>
          <w:bCs/>
          <w:sz w:val="20"/>
          <w:szCs w:val="20"/>
        </w:rPr>
        <w:t>S</w:t>
      </w:r>
      <w:r w:rsidR="00D850EA" w:rsidRPr="0091150F">
        <w:rPr>
          <w:rFonts w:ascii="Arial" w:hAnsi="Arial" w:cs="Arial"/>
          <w:bCs/>
          <w:sz w:val="20"/>
          <w:szCs w:val="20"/>
        </w:rPr>
        <w:t>ervice</w:t>
      </w:r>
      <w:r w:rsidRPr="0091150F">
        <w:rPr>
          <w:rFonts w:ascii="Arial" w:hAnsi="Arial" w:cs="Arial"/>
          <w:bCs/>
          <w:sz w:val="20"/>
          <w:szCs w:val="20"/>
        </w:rPr>
        <w:t>.</w:t>
      </w:r>
    </w:p>
    <w:p w14:paraId="43F4FB65" w14:textId="77777777" w:rsidR="008B1AFC" w:rsidRPr="0091150F" w:rsidRDefault="008B1AFC" w:rsidP="00EB6E78">
      <w:pPr>
        <w:ind w:left="567" w:hanging="567"/>
        <w:jc w:val="both"/>
        <w:rPr>
          <w:rFonts w:ascii="Arial" w:hAnsi="Arial" w:cs="Arial"/>
          <w:b/>
          <w:bCs/>
          <w:sz w:val="20"/>
          <w:szCs w:val="20"/>
        </w:rPr>
      </w:pPr>
    </w:p>
    <w:p w14:paraId="285D2C82" w14:textId="77777777" w:rsidR="008B1AFC"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7.1.</w:t>
      </w:r>
      <w:r w:rsidR="0060731D">
        <w:rPr>
          <w:rFonts w:ascii="Arial" w:hAnsi="Arial" w:cs="Arial"/>
          <w:b/>
          <w:sz w:val="20"/>
          <w:szCs w:val="20"/>
        </w:rPr>
        <w:t>5</w:t>
      </w:r>
      <w:r w:rsidRPr="0091150F">
        <w:rPr>
          <w:rFonts w:ascii="Arial" w:hAnsi="Arial" w:cs="Arial"/>
          <w:b/>
          <w:sz w:val="20"/>
          <w:szCs w:val="20"/>
        </w:rPr>
        <w:t xml:space="preserve"> </w:t>
      </w:r>
      <w:r w:rsidRPr="0091150F">
        <w:rPr>
          <w:rFonts w:ascii="Arial" w:hAnsi="Arial" w:cs="Arial"/>
          <w:sz w:val="20"/>
          <w:szCs w:val="20"/>
        </w:rPr>
        <w:t xml:space="preserve">Le présent contrat n’entraîne aucun transfert de propriété de l’interface d’administration au profit du </w:t>
      </w:r>
      <w:r w:rsidR="009D2A8C">
        <w:rPr>
          <w:rFonts w:ascii="Arial" w:hAnsi="Arial" w:cs="Arial"/>
          <w:sz w:val="20"/>
          <w:szCs w:val="20"/>
        </w:rPr>
        <w:t>CONTRACTANT</w:t>
      </w:r>
      <w:r w:rsidRPr="0091150F">
        <w:rPr>
          <w:rFonts w:ascii="Arial" w:hAnsi="Arial" w:cs="Arial"/>
          <w:sz w:val="20"/>
          <w:szCs w:val="20"/>
        </w:rPr>
        <w:t xml:space="preserve">. Dès lors, ce dernier ne peut ni céder ni transférer (notamment par apport, cession de fonds de commerce, exécution de gage), même dans le cadre d'une procédure judiciaire, ni donner accès à l’interface d’administration même à titre gratuit et temporaire à un tiers (organismes ou sociétés tels que sous-traitants, fournisseurs de services ou associations), qu'il lui soit affilié ou non, sans l'accord préalable écrit de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hAnsi="Arial" w:cs="Arial"/>
          <w:sz w:val="20"/>
          <w:szCs w:val="20"/>
        </w:rPr>
        <w:t>.</w:t>
      </w:r>
    </w:p>
    <w:p w14:paraId="19813066" w14:textId="77777777" w:rsidR="00810FBF" w:rsidRDefault="00810FBF" w:rsidP="00EB6E78">
      <w:pPr>
        <w:tabs>
          <w:tab w:val="left" w:pos="-360"/>
        </w:tabs>
        <w:ind w:left="567" w:hanging="567"/>
        <w:jc w:val="both"/>
        <w:rPr>
          <w:rFonts w:ascii="Arial" w:hAnsi="Arial" w:cs="Arial"/>
          <w:sz w:val="20"/>
          <w:szCs w:val="20"/>
        </w:rPr>
      </w:pPr>
    </w:p>
    <w:p w14:paraId="0C2A833D" w14:textId="77777777" w:rsidR="00810FBF" w:rsidRPr="0091150F" w:rsidRDefault="00810FBF" w:rsidP="00EB6E78">
      <w:pPr>
        <w:tabs>
          <w:tab w:val="left" w:pos="-360"/>
        </w:tabs>
        <w:ind w:left="567" w:hanging="567"/>
        <w:jc w:val="both"/>
        <w:rPr>
          <w:rFonts w:ascii="Arial" w:hAnsi="Arial" w:cs="Arial"/>
          <w:sz w:val="20"/>
          <w:szCs w:val="20"/>
        </w:rPr>
      </w:pPr>
      <w:r w:rsidRPr="00810FBF">
        <w:rPr>
          <w:rFonts w:ascii="Arial" w:hAnsi="Arial" w:cs="Arial"/>
          <w:b/>
          <w:sz w:val="20"/>
          <w:szCs w:val="20"/>
        </w:rPr>
        <w:t>7.1.6.</w:t>
      </w:r>
      <w:r>
        <w:rPr>
          <w:rFonts w:ascii="Arial" w:hAnsi="Arial" w:cs="Arial"/>
          <w:sz w:val="20"/>
          <w:szCs w:val="20"/>
        </w:rPr>
        <w:t xml:space="preserve"> </w:t>
      </w:r>
      <w:r w:rsidRPr="0091150F">
        <w:rPr>
          <w:rFonts w:ascii="Arial" w:hAnsi="Arial" w:cs="Arial"/>
          <w:sz w:val="20"/>
          <w:szCs w:val="20"/>
        </w:rPr>
        <w:t xml:space="preserve">Le </w:t>
      </w:r>
      <w:r>
        <w:rPr>
          <w:rFonts w:ascii="Arial" w:hAnsi="Arial" w:cs="Arial"/>
          <w:sz w:val="20"/>
          <w:szCs w:val="20"/>
        </w:rPr>
        <w:t>CONTRACTANT</w:t>
      </w:r>
      <w:r w:rsidRPr="0091150F">
        <w:rPr>
          <w:rFonts w:ascii="Arial" w:hAnsi="Arial" w:cs="Arial"/>
          <w:sz w:val="20"/>
          <w:szCs w:val="20"/>
        </w:rPr>
        <w:t xml:space="preserve"> s’engage</w:t>
      </w:r>
      <w:r>
        <w:rPr>
          <w:rFonts w:ascii="Arial" w:hAnsi="Arial" w:cs="Arial"/>
          <w:sz w:val="20"/>
          <w:szCs w:val="20"/>
        </w:rPr>
        <w:t xml:space="preserve"> à détenir les droits de tout visuel, photographie, iconographie, dessin éventuellement intégrer par ses soins sur le Site et garantit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contre tout recours à cet égard.</w:t>
      </w:r>
    </w:p>
    <w:p w14:paraId="55F967E4" w14:textId="77777777" w:rsidR="00D850EA" w:rsidRPr="0091150F" w:rsidRDefault="00D850EA" w:rsidP="006B70BE">
      <w:pPr>
        <w:tabs>
          <w:tab w:val="left" w:pos="-360"/>
        </w:tabs>
        <w:jc w:val="both"/>
        <w:rPr>
          <w:rFonts w:ascii="Arial" w:hAnsi="Arial" w:cs="Arial"/>
          <w:sz w:val="20"/>
          <w:szCs w:val="20"/>
        </w:rPr>
      </w:pPr>
    </w:p>
    <w:p w14:paraId="5C138086" w14:textId="77777777" w:rsidR="008B1AFC" w:rsidRPr="0091150F" w:rsidRDefault="008B1AFC" w:rsidP="00EB6E78">
      <w:pPr>
        <w:tabs>
          <w:tab w:val="left" w:pos="-360"/>
        </w:tabs>
        <w:jc w:val="both"/>
        <w:rPr>
          <w:rFonts w:ascii="Arial" w:hAnsi="Arial" w:cs="Arial"/>
          <w:b/>
          <w:bCs/>
          <w:sz w:val="20"/>
          <w:szCs w:val="20"/>
        </w:rPr>
      </w:pPr>
      <w:r w:rsidRPr="0091150F">
        <w:rPr>
          <w:rFonts w:ascii="Arial" w:hAnsi="Arial" w:cs="Arial"/>
          <w:b/>
          <w:bCs/>
          <w:sz w:val="20"/>
          <w:szCs w:val="20"/>
        </w:rPr>
        <w:t>7.2</w:t>
      </w:r>
      <w:r w:rsidR="006A36A5">
        <w:rPr>
          <w:rFonts w:ascii="Arial" w:hAnsi="Arial" w:cs="Arial"/>
          <w:b/>
          <w:bCs/>
          <w:sz w:val="20"/>
          <w:szCs w:val="20"/>
        </w:rPr>
        <w:t>.</w:t>
      </w:r>
      <w:r w:rsidRPr="0091150F">
        <w:rPr>
          <w:rFonts w:ascii="Arial" w:hAnsi="Arial" w:cs="Arial"/>
          <w:b/>
          <w:bCs/>
          <w:sz w:val="20"/>
          <w:szCs w:val="20"/>
        </w:rPr>
        <w:t xml:space="preserve"> </w:t>
      </w:r>
      <w:r w:rsidRPr="006A36A5">
        <w:rPr>
          <w:rFonts w:ascii="Arial" w:hAnsi="Arial" w:cs="Arial"/>
          <w:b/>
          <w:bCs/>
          <w:sz w:val="20"/>
          <w:szCs w:val="20"/>
          <w:u w:val="single"/>
        </w:rPr>
        <w:t>Obligations et garanties d’</w:t>
      </w:r>
      <w:r w:rsidR="00B20E1F">
        <w:rPr>
          <w:rFonts w:ascii="Arial" w:hAnsi="Arial" w:cs="Arial"/>
          <w:b/>
          <w:bCs/>
          <w:sz w:val="20"/>
          <w:szCs w:val="20"/>
          <w:u w:val="single"/>
        </w:rPr>
        <w:t xml:space="preserve">ARTE </w:t>
      </w:r>
      <w:r w:rsidR="00BF549F">
        <w:rPr>
          <w:rFonts w:ascii="Arial" w:hAnsi="Arial" w:cs="Arial"/>
          <w:b/>
          <w:bCs/>
          <w:sz w:val="20"/>
          <w:szCs w:val="20"/>
          <w:u w:val="single"/>
        </w:rPr>
        <w:t>FRANCE D</w:t>
      </w:r>
      <w:r w:rsidR="00112468">
        <w:rPr>
          <w:rFonts w:ascii="Arial" w:hAnsi="Arial" w:cs="Arial"/>
          <w:b/>
          <w:bCs/>
          <w:sz w:val="20"/>
          <w:szCs w:val="20"/>
          <w:u w:val="single"/>
        </w:rPr>
        <w:t>É</w:t>
      </w:r>
      <w:r w:rsidR="00BF549F">
        <w:rPr>
          <w:rFonts w:ascii="Arial" w:hAnsi="Arial" w:cs="Arial"/>
          <w:b/>
          <w:bCs/>
          <w:sz w:val="20"/>
          <w:szCs w:val="20"/>
          <w:u w:val="single"/>
        </w:rPr>
        <w:t>VELOPPEMENT</w:t>
      </w:r>
    </w:p>
    <w:p w14:paraId="733687B1" w14:textId="77777777" w:rsidR="008B1AFC" w:rsidRPr="0091150F" w:rsidRDefault="008B1AFC" w:rsidP="00EB6E78">
      <w:pPr>
        <w:tabs>
          <w:tab w:val="left" w:pos="-360"/>
        </w:tabs>
        <w:jc w:val="both"/>
        <w:rPr>
          <w:rFonts w:ascii="Arial" w:hAnsi="Arial" w:cs="Arial"/>
          <w:b/>
          <w:bCs/>
          <w:sz w:val="20"/>
          <w:szCs w:val="20"/>
        </w:rPr>
      </w:pPr>
    </w:p>
    <w:p w14:paraId="0E008A8A" w14:textId="77777777" w:rsidR="00B20E1F"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t>7</w:t>
      </w:r>
      <w:r w:rsidRPr="0091150F">
        <w:rPr>
          <w:rFonts w:ascii="Arial" w:hAnsi="Arial" w:cs="Arial"/>
          <w:b/>
          <w:bCs/>
          <w:sz w:val="20"/>
          <w:szCs w:val="20"/>
        </w:rPr>
        <w:t xml:space="preserve">.2.1.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B20E1F" w:rsidRPr="0091150F">
        <w:rPr>
          <w:rFonts w:ascii="Arial" w:hAnsi="Arial" w:cs="Arial"/>
          <w:sz w:val="20"/>
          <w:szCs w:val="20"/>
        </w:rPr>
        <w:t xml:space="preserve">déclare être </w:t>
      </w:r>
      <w:r w:rsidR="006D5160">
        <w:rPr>
          <w:rFonts w:ascii="Arial" w:hAnsi="Arial" w:cs="Arial"/>
          <w:sz w:val="20"/>
          <w:szCs w:val="20"/>
        </w:rPr>
        <w:t>détentrice et/ou dû</w:t>
      </w:r>
      <w:r w:rsidR="00B20E1F" w:rsidRPr="00D850EA">
        <w:rPr>
          <w:rFonts w:ascii="Arial" w:hAnsi="Arial" w:cs="Arial"/>
          <w:sz w:val="20"/>
          <w:szCs w:val="20"/>
        </w:rPr>
        <w:t xml:space="preserve">ment mandatée pour commercialiser les droits d’exploitation des </w:t>
      </w:r>
      <w:r w:rsidR="0060731D">
        <w:rPr>
          <w:rFonts w:ascii="Arial" w:hAnsi="Arial" w:cs="Arial"/>
          <w:sz w:val="20"/>
          <w:szCs w:val="20"/>
        </w:rPr>
        <w:t>Œuvres</w:t>
      </w:r>
      <w:r w:rsidR="00B20E1F" w:rsidRPr="00D850EA">
        <w:rPr>
          <w:rFonts w:ascii="Arial" w:hAnsi="Arial" w:cs="Arial"/>
          <w:sz w:val="20"/>
          <w:szCs w:val="20"/>
        </w:rPr>
        <w:t xml:space="preserve"> proposé</w:t>
      </w:r>
      <w:r w:rsidR="0060731D">
        <w:rPr>
          <w:rFonts w:ascii="Arial" w:hAnsi="Arial" w:cs="Arial"/>
          <w:sz w:val="20"/>
          <w:szCs w:val="20"/>
        </w:rPr>
        <w:t>e</w:t>
      </w:r>
      <w:r w:rsidR="00B20E1F" w:rsidRPr="00D850EA">
        <w:rPr>
          <w:rFonts w:ascii="Arial" w:hAnsi="Arial" w:cs="Arial"/>
          <w:sz w:val="20"/>
          <w:szCs w:val="20"/>
        </w:rPr>
        <w:t>s au sein des différentes Offres.</w:t>
      </w:r>
    </w:p>
    <w:p w14:paraId="45CF7FB6" w14:textId="77777777" w:rsidR="00B20E1F" w:rsidRPr="0091150F" w:rsidRDefault="00B20E1F" w:rsidP="00EB6E78">
      <w:pPr>
        <w:tabs>
          <w:tab w:val="left" w:pos="-360"/>
          <w:tab w:val="left" w:pos="1134"/>
        </w:tabs>
        <w:ind w:left="567" w:hanging="567"/>
        <w:jc w:val="both"/>
        <w:rPr>
          <w:rFonts w:ascii="Arial" w:hAnsi="Arial" w:cs="Arial"/>
          <w:sz w:val="20"/>
          <w:szCs w:val="20"/>
        </w:rPr>
      </w:pPr>
    </w:p>
    <w:p w14:paraId="44635012" w14:textId="77777777" w:rsidR="00B20E1F" w:rsidRPr="0091150F" w:rsidRDefault="00B20E1F" w:rsidP="00EB6E78">
      <w:pPr>
        <w:tabs>
          <w:tab w:val="left" w:pos="-360"/>
        </w:tabs>
        <w:ind w:left="567" w:hanging="567"/>
        <w:jc w:val="both"/>
        <w:rPr>
          <w:rFonts w:ascii="Arial" w:hAnsi="Arial" w:cs="Arial"/>
          <w:sz w:val="20"/>
          <w:szCs w:val="20"/>
        </w:rPr>
      </w:pPr>
      <w:r>
        <w:rPr>
          <w:rFonts w:ascii="Arial" w:hAnsi="Arial" w:cs="Arial"/>
          <w:sz w:val="20"/>
          <w:szCs w:val="20"/>
        </w:rPr>
        <w:tab/>
      </w:r>
      <w:r w:rsidRPr="0091150F">
        <w:rPr>
          <w:rFonts w:ascii="Arial" w:hAnsi="Arial" w:cs="Arial"/>
          <w:sz w:val="20"/>
          <w:szCs w:val="20"/>
        </w:rPr>
        <w:t xml:space="preserve">Sous réserve de la bonne exécution des présentes,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 xml:space="preserve">et/ou ses mandataires </w:t>
      </w:r>
      <w:r w:rsidRPr="0091150F">
        <w:rPr>
          <w:rFonts w:ascii="Arial" w:hAnsi="Arial" w:cs="Arial"/>
          <w:sz w:val="20"/>
          <w:szCs w:val="20"/>
        </w:rPr>
        <w:t xml:space="preserve">garantit le </w:t>
      </w:r>
      <w:r>
        <w:rPr>
          <w:rFonts w:ascii="Arial" w:hAnsi="Arial" w:cs="Arial"/>
          <w:sz w:val="20"/>
          <w:szCs w:val="20"/>
        </w:rPr>
        <w:t>CONTRACTANT</w:t>
      </w:r>
      <w:r w:rsidRPr="0091150F">
        <w:rPr>
          <w:rFonts w:ascii="Arial" w:hAnsi="Arial" w:cs="Arial"/>
          <w:sz w:val="20"/>
          <w:szCs w:val="20"/>
        </w:rPr>
        <w:t xml:space="preserve"> contre tout recours, action ou revendication quelconque pouvant émaner des auteurs et autres ayants droit (notamment artistes, réalisateurs…) des </w:t>
      </w:r>
      <w:r w:rsidR="0060731D">
        <w:rPr>
          <w:rFonts w:ascii="Arial" w:hAnsi="Arial" w:cs="Arial"/>
          <w:sz w:val="20"/>
          <w:szCs w:val="20"/>
        </w:rPr>
        <w:t>Œuvres</w:t>
      </w:r>
      <w:r w:rsidRPr="0091150F">
        <w:rPr>
          <w:rFonts w:ascii="Arial" w:hAnsi="Arial" w:cs="Arial"/>
          <w:sz w:val="20"/>
          <w:szCs w:val="20"/>
        </w:rPr>
        <w:t xml:space="preserve"> et d’une manière générale, de toute personne physique ou morale qui aurait participé à la réalisation ou qui pourrait prétendre à un droit quelconque sur lesdit</w:t>
      </w:r>
      <w:r w:rsidR="0060731D">
        <w:rPr>
          <w:rFonts w:ascii="Arial" w:hAnsi="Arial" w:cs="Arial"/>
          <w:sz w:val="20"/>
          <w:szCs w:val="20"/>
        </w:rPr>
        <w:t>es</w:t>
      </w:r>
      <w:r w:rsidRPr="0091150F">
        <w:rPr>
          <w:rFonts w:ascii="Arial" w:hAnsi="Arial" w:cs="Arial"/>
          <w:sz w:val="20"/>
          <w:szCs w:val="20"/>
        </w:rPr>
        <w:t xml:space="preserve"> </w:t>
      </w:r>
      <w:r w:rsidR="0060731D">
        <w:rPr>
          <w:rFonts w:ascii="Arial" w:hAnsi="Arial" w:cs="Arial"/>
          <w:sz w:val="20"/>
          <w:szCs w:val="20"/>
        </w:rPr>
        <w:t>Œuvres</w:t>
      </w:r>
      <w:r w:rsidRPr="0091150F">
        <w:rPr>
          <w:rFonts w:ascii="Arial" w:hAnsi="Arial" w:cs="Arial"/>
          <w:sz w:val="20"/>
          <w:szCs w:val="20"/>
        </w:rPr>
        <w:t>.</w:t>
      </w:r>
    </w:p>
    <w:p w14:paraId="31038C0C" w14:textId="77777777" w:rsidR="008B1AFC" w:rsidRPr="0091150F" w:rsidRDefault="008B1AFC" w:rsidP="00EB6E78">
      <w:pPr>
        <w:tabs>
          <w:tab w:val="left" w:pos="-360"/>
          <w:tab w:val="left" w:pos="1134"/>
        </w:tabs>
        <w:jc w:val="both"/>
        <w:rPr>
          <w:rFonts w:ascii="Arial" w:hAnsi="Arial" w:cs="Arial"/>
          <w:sz w:val="20"/>
          <w:szCs w:val="20"/>
        </w:rPr>
      </w:pPr>
    </w:p>
    <w:p w14:paraId="7020631A" w14:textId="5C0A56BD" w:rsidR="008B1AFC" w:rsidRPr="0091150F"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7.2.2</w:t>
      </w:r>
      <w:r w:rsidRPr="0091150F">
        <w:rPr>
          <w:rFonts w:ascii="Arial" w:hAnsi="Arial" w:cs="Arial"/>
          <w:bCs/>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ne saurait </w:t>
      </w:r>
      <w:r w:rsidRPr="0091150F">
        <w:rPr>
          <w:rFonts w:ascii="Arial" w:hAnsi="Arial" w:cs="Arial"/>
          <w:bCs/>
          <w:sz w:val="20"/>
          <w:szCs w:val="20"/>
        </w:rPr>
        <w:t xml:space="preserve">être tenue responsable des </w:t>
      </w:r>
      <w:r w:rsidRPr="0091150F">
        <w:rPr>
          <w:rFonts w:ascii="Arial" w:hAnsi="Arial" w:cs="Arial"/>
          <w:sz w:val="20"/>
          <w:szCs w:val="20"/>
        </w:rPr>
        <w:t>dommages directs ou indirects qui résulteraient pour l’</w:t>
      </w:r>
      <w:r w:rsidR="00F317F5" w:rsidRPr="0091150F">
        <w:rPr>
          <w:rFonts w:ascii="Arial" w:hAnsi="Arial" w:cs="Arial"/>
          <w:sz w:val="20"/>
          <w:szCs w:val="20"/>
        </w:rPr>
        <w:t>Abonné</w:t>
      </w:r>
      <w:r w:rsidRPr="0091150F">
        <w:rPr>
          <w:rFonts w:ascii="Arial" w:hAnsi="Arial" w:cs="Arial"/>
          <w:sz w:val="20"/>
          <w:szCs w:val="20"/>
        </w:rPr>
        <w:t xml:space="preserve"> d’une impossibilité d’accéder au Service ou encore d’une impossibilité d’emploi, pour </w:t>
      </w:r>
      <w:r w:rsidR="0084509B">
        <w:rPr>
          <w:rFonts w:ascii="Arial" w:hAnsi="Arial" w:cs="Arial"/>
          <w:sz w:val="20"/>
          <w:szCs w:val="20"/>
        </w:rPr>
        <w:t>l’établissement</w:t>
      </w:r>
      <w:r w:rsidRPr="0091150F">
        <w:rPr>
          <w:rFonts w:ascii="Arial" w:hAnsi="Arial" w:cs="Arial"/>
          <w:sz w:val="20"/>
          <w:szCs w:val="20"/>
        </w:rPr>
        <w:t xml:space="preserve"> de l’interface d’administration et/ou d’un défaut de cette dernière.</w:t>
      </w:r>
    </w:p>
    <w:p w14:paraId="2586C5DF" w14:textId="77777777" w:rsidR="008B1AFC" w:rsidRPr="0091150F" w:rsidRDefault="008B1AFC" w:rsidP="00EB6E78">
      <w:pPr>
        <w:tabs>
          <w:tab w:val="left" w:pos="-360"/>
          <w:tab w:val="left" w:pos="1134"/>
        </w:tabs>
        <w:ind w:left="567" w:hanging="567"/>
        <w:jc w:val="both"/>
        <w:rPr>
          <w:rFonts w:ascii="Arial" w:hAnsi="Arial" w:cs="Arial"/>
          <w:bCs/>
          <w:sz w:val="20"/>
          <w:szCs w:val="20"/>
        </w:rPr>
      </w:pPr>
    </w:p>
    <w:p w14:paraId="3E61C55E" w14:textId="3DE01666" w:rsidR="008B1AFC" w:rsidRPr="00D850EA" w:rsidRDefault="006A36A5" w:rsidP="00EB6E78">
      <w:pPr>
        <w:tabs>
          <w:tab w:val="left" w:pos="-360"/>
          <w:tab w:val="left" w:pos="1134"/>
        </w:tabs>
        <w:ind w:left="567" w:hanging="567"/>
        <w:jc w:val="both"/>
        <w:rPr>
          <w:rFonts w:ascii="Arial" w:hAnsi="Arial" w:cs="Arial"/>
          <w:sz w:val="20"/>
          <w:szCs w:val="20"/>
        </w:rPr>
      </w:pPr>
      <w:r>
        <w:rPr>
          <w:rFonts w:ascii="Arial" w:hAnsi="Arial" w:cs="Arial"/>
          <w:sz w:val="20"/>
          <w:szCs w:val="20"/>
        </w:rPr>
        <w:tab/>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informera </w:t>
      </w:r>
      <w:r w:rsidR="0084509B">
        <w:rPr>
          <w:rFonts w:ascii="Arial" w:hAnsi="Arial" w:cs="Arial"/>
          <w:sz w:val="20"/>
          <w:szCs w:val="20"/>
        </w:rPr>
        <w:t>l’établissement</w:t>
      </w:r>
      <w:r w:rsidR="008B1AFC" w:rsidRPr="0091150F">
        <w:rPr>
          <w:rFonts w:ascii="Arial" w:hAnsi="Arial" w:cs="Arial"/>
          <w:sz w:val="20"/>
          <w:szCs w:val="20"/>
        </w:rPr>
        <w:t xml:space="preserve"> par courrier électronique avec accusé de réception de la survenance de toute interruption d’une durée supérieure à 24 heures de son </w:t>
      </w:r>
      <w:r w:rsidR="008B1AFC" w:rsidRPr="0091150F">
        <w:rPr>
          <w:rFonts w:ascii="Arial" w:hAnsi="Arial" w:cs="Arial"/>
          <w:sz w:val="20"/>
          <w:szCs w:val="20"/>
        </w:rPr>
        <w:lastRenderedPageBreak/>
        <w:t xml:space="preserve">Service ou d’une défaillance de l’interface d’administration, à charge pour le </w:t>
      </w:r>
      <w:r w:rsidR="009D2A8C">
        <w:rPr>
          <w:rFonts w:ascii="Arial" w:hAnsi="Arial" w:cs="Arial"/>
          <w:sz w:val="20"/>
          <w:szCs w:val="20"/>
        </w:rPr>
        <w:t>CONTRACTANT</w:t>
      </w:r>
      <w:r w:rsidR="008B1AFC" w:rsidRPr="0091150F">
        <w:rPr>
          <w:rFonts w:ascii="Arial" w:hAnsi="Arial" w:cs="Arial"/>
          <w:sz w:val="20"/>
          <w:szCs w:val="20"/>
        </w:rPr>
        <w:t xml:space="preserve"> d’en informer ses </w:t>
      </w:r>
      <w:r w:rsidR="00F317F5" w:rsidRPr="00D850EA">
        <w:rPr>
          <w:rFonts w:ascii="Arial" w:hAnsi="Arial" w:cs="Arial"/>
          <w:sz w:val="20"/>
          <w:szCs w:val="20"/>
        </w:rPr>
        <w:t>Abonné</w:t>
      </w:r>
      <w:r w:rsidR="008B1AFC" w:rsidRPr="00D850EA">
        <w:rPr>
          <w:rFonts w:ascii="Arial" w:hAnsi="Arial" w:cs="Arial"/>
          <w:sz w:val="20"/>
          <w:szCs w:val="20"/>
        </w:rPr>
        <w:t>s.</w:t>
      </w:r>
    </w:p>
    <w:p w14:paraId="47DD7A52" w14:textId="77777777" w:rsidR="005E2C55" w:rsidRPr="00D850EA" w:rsidRDefault="005E2C55" w:rsidP="00EB6E78">
      <w:pPr>
        <w:tabs>
          <w:tab w:val="left" w:pos="1134"/>
        </w:tabs>
        <w:ind w:left="567"/>
        <w:jc w:val="both"/>
        <w:rPr>
          <w:rFonts w:ascii="Arial" w:hAnsi="Arial" w:cs="Arial"/>
          <w:color w:val="0000FF"/>
          <w:sz w:val="20"/>
          <w:szCs w:val="20"/>
          <w:u w:val="single"/>
        </w:rPr>
      </w:pPr>
      <w:r w:rsidRPr="00D850EA">
        <w:rPr>
          <w:rFonts w:ascii="Arial" w:hAnsi="Arial" w:cs="Arial"/>
          <w:sz w:val="20"/>
          <w:szCs w:val="20"/>
        </w:rPr>
        <w:t xml:space="preserve">De même, compte tenu des caractéristiques et des limites des réseaux de </w:t>
      </w:r>
      <w:r w:rsidR="00112468" w:rsidRPr="00D850EA">
        <w:rPr>
          <w:rFonts w:ascii="Arial" w:hAnsi="Arial" w:cs="Arial"/>
          <w:sz w:val="20"/>
          <w:szCs w:val="20"/>
        </w:rPr>
        <w:t>télécommunications, ARTE</w:t>
      </w:r>
      <w:r w:rsidR="00BF549F">
        <w:rPr>
          <w:rFonts w:ascii="Arial" w:hAnsi="Arial" w:cs="Arial"/>
          <w:sz w:val="20"/>
          <w:szCs w:val="20"/>
        </w:rPr>
        <w:t xml:space="preserve"> FRANCE </w:t>
      </w:r>
      <w:r w:rsidR="002606F5">
        <w:rPr>
          <w:rFonts w:ascii="Arial" w:hAnsi="Arial" w:cs="Arial"/>
          <w:sz w:val="20"/>
          <w:szCs w:val="20"/>
        </w:rPr>
        <w:t>DÉVELOPPEMENT</w:t>
      </w:r>
      <w:r w:rsidR="00BF549F" w:rsidRPr="00D850EA">
        <w:rPr>
          <w:rFonts w:ascii="Arial" w:hAnsi="Arial" w:cs="Arial"/>
          <w:sz w:val="20"/>
          <w:szCs w:val="20"/>
        </w:rPr>
        <w:t xml:space="preserve"> </w:t>
      </w:r>
      <w:r w:rsidRPr="00D850EA">
        <w:rPr>
          <w:rFonts w:ascii="Arial" w:hAnsi="Arial" w:cs="Arial"/>
          <w:sz w:val="20"/>
          <w:szCs w:val="20"/>
        </w:rPr>
        <w:t>décline toute responsabilité quant aux conséquences découlant de la connexion des Abonnés à ces réseaux via le site Internet </w:t>
      </w:r>
      <w:r w:rsidR="00BF549F">
        <w:rPr>
          <w:rFonts w:ascii="Arial" w:hAnsi="Arial" w:cs="Arial"/>
          <w:sz w:val="20"/>
          <w:szCs w:val="20"/>
        </w:rPr>
        <w:t>https://</w:t>
      </w:r>
      <w:r w:rsidR="00BF549F">
        <w:rPr>
          <w:rFonts w:ascii="Arial" w:hAnsi="Arial" w:cs="Arial"/>
          <w:color w:val="0000FF"/>
          <w:sz w:val="20"/>
          <w:szCs w:val="20"/>
          <w:u w:val="single"/>
        </w:rPr>
        <w:t>portal.mediatheque-numerique.com</w:t>
      </w:r>
      <w:r w:rsidRPr="00D850EA">
        <w:rPr>
          <w:rFonts w:ascii="Arial" w:hAnsi="Arial" w:cs="Arial"/>
          <w:color w:val="0000FF"/>
          <w:sz w:val="20"/>
          <w:szCs w:val="20"/>
          <w:u w:val="single"/>
        </w:rPr>
        <w:t xml:space="preserve">. </w:t>
      </w:r>
    </w:p>
    <w:p w14:paraId="16AA6718" w14:textId="15690340" w:rsidR="00911EF6" w:rsidRPr="00B67DCB" w:rsidRDefault="00911EF6" w:rsidP="00B67DCB">
      <w:pPr>
        <w:ind w:left="567"/>
        <w:rPr>
          <w:rFonts w:ascii="Arial" w:hAnsi="Arial" w:cs="Arial"/>
          <w:sz w:val="20"/>
          <w:szCs w:val="20"/>
        </w:rPr>
      </w:pPr>
      <w:r w:rsidRPr="00B67DCB">
        <w:rPr>
          <w:rFonts w:ascii="Arial" w:hAnsi="Arial" w:cs="Arial"/>
          <w:sz w:val="20"/>
          <w:szCs w:val="20"/>
        </w:rPr>
        <w:t>Il est expressément entendu qu’</w:t>
      </w:r>
      <w:r w:rsidR="00BF549F" w:rsidRPr="00B67DCB">
        <w:rPr>
          <w:rFonts w:ascii="Arial" w:hAnsi="Arial" w:cs="Arial"/>
          <w:sz w:val="20"/>
          <w:szCs w:val="20"/>
        </w:rPr>
        <w:t xml:space="preserve">ARTE FRANCE </w:t>
      </w:r>
      <w:r w:rsidR="002606F5">
        <w:rPr>
          <w:rFonts w:ascii="Arial" w:hAnsi="Arial" w:cs="Arial"/>
          <w:sz w:val="20"/>
          <w:szCs w:val="20"/>
        </w:rPr>
        <w:t>DÉVELOPPEMENT</w:t>
      </w:r>
      <w:r w:rsidRPr="00B67DCB">
        <w:rPr>
          <w:rFonts w:ascii="Arial" w:hAnsi="Arial" w:cs="Arial"/>
          <w:sz w:val="20"/>
          <w:szCs w:val="20"/>
        </w:rPr>
        <w:t xml:space="preserve"> ne pourra en aucune manière être tenue pour responsable, d’un quelconque dommage subi par </w:t>
      </w:r>
      <w:r w:rsidR="0084509B">
        <w:rPr>
          <w:rFonts w:ascii="Arial" w:hAnsi="Arial" w:cs="Arial"/>
          <w:sz w:val="20"/>
          <w:szCs w:val="20"/>
        </w:rPr>
        <w:t>l’établissement</w:t>
      </w:r>
      <w:r w:rsidRPr="00B67DCB">
        <w:rPr>
          <w:rFonts w:ascii="Arial" w:hAnsi="Arial" w:cs="Arial"/>
          <w:sz w:val="20"/>
          <w:szCs w:val="20"/>
        </w:rPr>
        <w:t>, ses Abonnés et/ou tout tiers du fait des conséquences résultant de tous virus.</w:t>
      </w:r>
    </w:p>
    <w:p w14:paraId="2241CC40" w14:textId="77777777" w:rsidR="006F55B2" w:rsidRPr="006F55B2" w:rsidRDefault="006F55B2" w:rsidP="006F55B2"/>
    <w:p w14:paraId="5145867F" w14:textId="5FF09C2F" w:rsidR="00DE0F5F" w:rsidRDefault="00820007" w:rsidP="00D850EA">
      <w:pPr>
        <w:ind w:left="567" w:hanging="567"/>
        <w:jc w:val="both"/>
        <w:rPr>
          <w:rFonts w:ascii="Arial" w:hAnsi="Arial" w:cs="Arial"/>
          <w:sz w:val="20"/>
          <w:szCs w:val="20"/>
        </w:rPr>
      </w:pPr>
      <w:r w:rsidRPr="00D850EA">
        <w:rPr>
          <w:rFonts w:ascii="Arial" w:hAnsi="Arial" w:cs="Arial"/>
          <w:b/>
          <w:bCs/>
          <w:sz w:val="20"/>
          <w:szCs w:val="20"/>
        </w:rPr>
        <w:t>7.2.3</w:t>
      </w:r>
      <w:r w:rsidRPr="00D850EA">
        <w:rPr>
          <w:rFonts w:ascii="Arial" w:hAnsi="Arial" w:cs="Arial"/>
          <w:bCs/>
          <w:sz w:val="20"/>
          <w:szCs w:val="20"/>
        </w:rPr>
        <w:t xml:space="preserve"> </w:t>
      </w:r>
      <w:r w:rsidR="00DE0F5F" w:rsidRPr="00D850EA">
        <w:rPr>
          <w:rFonts w:ascii="Arial" w:hAnsi="Arial" w:cs="Arial"/>
          <w:sz w:val="20"/>
          <w:szCs w:val="20"/>
        </w:rPr>
        <w:t xml:space="preserve">Sans que sa responsabilité ne puisse en aucune manière être recherchée et sans que cela puisse être considéré comme un </w:t>
      </w:r>
      <w:r w:rsidR="00057F99" w:rsidRPr="00D850EA">
        <w:rPr>
          <w:rFonts w:ascii="Arial" w:hAnsi="Arial" w:cs="Arial"/>
          <w:sz w:val="20"/>
          <w:szCs w:val="20"/>
        </w:rPr>
        <w:t>non-respect</w:t>
      </w:r>
      <w:r w:rsidR="00DE0F5F" w:rsidRPr="00D850EA">
        <w:rPr>
          <w:rFonts w:ascii="Arial" w:hAnsi="Arial" w:cs="Arial"/>
          <w:sz w:val="20"/>
          <w:szCs w:val="20"/>
        </w:rPr>
        <w:t xml:space="preserve"> de ses obligations</w:t>
      </w:r>
      <w:r w:rsidR="00A678D7" w:rsidRPr="00D850EA">
        <w:rPr>
          <w:rFonts w:ascii="Arial" w:hAnsi="Arial" w:cs="Arial"/>
          <w:sz w:val="20"/>
          <w:szCs w:val="20"/>
        </w:rPr>
        <w:t>,</w:t>
      </w:r>
      <w:r w:rsidR="00DE0F5F" w:rsidRPr="00D850EA">
        <w:rPr>
          <w:rFonts w:ascii="Arial" w:hAnsi="Arial" w:cs="Arial"/>
          <w:sz w:val="20"/>
          <w:szCs w:val="20"/>
        </w:rPr>
        <w:t xml:space="preserv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DE0F5F" w:rsidRPr="00D850EA">
        <w:rPr>
          <w:rFonts w:ascii="Arial" w:hAnsi="Arial" w:cs="Arial"/>
          <w:sz w:val="20"/>
          <w:szCs w:val="20"/>
        </w:rPr>
        <w:t xml:space="preserve"> se réserve le droit de suspendre </w:t>
      </w:r>
      <w:r w:rsidR="00A678D7" w:rsidRPr="00D850EA">
        <w:rPr>
          <w:rFonts w:ascii="Arial" w:hAnsi="Arial" w:cs="Arial"/>
          <w:sz w:val="20"/>
          <w:szCs w:val="20"/>
        </w:rPr>
        <w:t>l’accès à un</w:t>
      </w:r>
      <w:r w:rsidR="0060731D">
        <w:rPr>
          <w:rFonts w:ascii="Arial" w:hAnsi="Arial" w:cs="Arial"/>
          <w:sz w:val="20"/>
          <w:szCs w:val="20"/>
        </w:rPr>
        <w:t>e</w:t>
      </w:r>
      <w:r w:rsidR="00DE0F5F" w:rsidRPr="00D850EA">
        <w:rPr>
          <w:rFonts w:ascii="Arial" w:hAnsi="Arial" w:cs="Arial"/>
          <w:sz w:val="20"/>
          <w:szCs w:val="20"/>
        </w:rPr>
        <w:t xml:space="preserve"> ou plusieurs </w:t>
      </w:r>
      <w:r w:rsidR="0060731D">
        <w:rPr>
          <w:rFonts w:ascii="Arial" w:hAnsi="Arial" w:cs="Arial"/>
          <w:sz w:val="20"/>
          <w:szCs w:val="20"/>
        </w:rPr>
        <w:t>Œuvres</w:t>
      </w:r>
      <w:r w:rsidR="00DE0F5F" w:rsidRPr="00D850EA">
        <w:rPr>
          <w:rFonts w:ascii="Arial" w:hAnsi="Arial" w:cs="Arial"/>
          <w:sz w:val="20"/>
          <w:szCs w:val="20"/>
        </w:rPr>
        <w:t xml:space="preserve"> </w:t>
      </w:r>
      <w:r w:rsidR="00A678D7" w:rsidRPr="00D850EA">
        <w:rPr>
          <w:rFonts w:ascii="Arial" w:hAnsi="Arial" w:cs="Arial"/>
          <w:sz w:val="20"/>
          <w:szCs w:val="20"/>
        </w:rPr>
        <w:t xml:space="preserve">notamment </w:t>
      </w:r>
      <w:r w:rsidR="00DE0F5F" w:rsidRPr="00D850EA">
        <w:rPr>
          <w:rFonts w:ascii="Arial" w:hAnsi="Arial" w:cs="Arial"/>
          <w:sz w:val="20"/>
          <w:szCs w:val="20"/>
        </w:rPr>
        <w:t xml:space="preserve">pour </w:t>
      </w:r>
      <w:r w:rsidR="00D850EA" w:rsidRPr="00D850EA">
        <w:rPr>
          <w:rFonts w:ascii="Arial" w:hAnsi="Arial" w:cs="Arial"/>
          <w:sz w:val="20"/>
          <w:szCs w:val="20"/>
        </w:rPr>
        <w:t>empêcher</w:t>
      </w:r>
      <w:r w:rsidR="00A678D7" w:rsidRPr="00D850EA">
        <w:rPr>
          <w:rFonts w:ascii="Arial" w:hAnsi="Arial" w:cs="Arial"/>
          <w:sz w:val="20"/>
          <w:szCs w:val="20"/>
        </w:rPr>
        <w:t xml:space="preserve"> </w:t>
      </w:r>
      <w:r w:rsidR="00DE0F5F" w:rsidRPr="00D850EA">
        <w:rPr>
          <w:rFonts w:ascii="Arial" w:hAnsi="Arial" w:cs="Arial"/>
          <w:sz w:val="20"/>
          <w:szCs w:val="20"/>
        </w:rPr>
        <w:t>une atteinte sérieuse aux intérêts des titulaires ou détenteurs de droits.</w:t>
      </w:r>
      <w:r w:rsidR="00DE0F5F" w:rsidRPr="0091150F">
        <w:rPr>
          <w:rFonts w:ascii="Arial" w:hAnsi="Arial" w:cs="Arial"/>
          <w:sz w:val="20"/>
          <w:szCs w:val="20"/>
        </w:rPr>
        <w:t xml:space="preserve"> </w:t>
      </w:r>
    </w:p>
    <w:p w14:paraId="73458868" w14:textId="77777777" w:rsidR="006F55B2" w:rsidRDefault="006F55B2" w:rsidP="00D850EA">
      <w:pPr>
        <w:ind w:left="567" w:hanging="567"/>
        <w:jc w:val="both"/>
        <w:rPr>
          <w:rFonts w:ascii="Arial" w:hAnsi="Arial" w:cs="Arial"/>
          <w:sz w:val="20"/>
          <w:szCs w:val="20"/>
        </w:rPr>
      </w:pPr>
    </w:p>
    <w:p w14:paraId="4D8EE88E" w14:textId="77777777" w:rsidR="006F55B2" w:rsidRPr="0091150F" w:rsidRDefault="006F55B2" w:rsidP="00D850EA">
      <w:pPr>
        <w:ind w:left="567" w:hanging="567"/>
        <w:jc w:val="both"/>
        <w:rPr>
          <w:rFonts w:ascii="Arial" w:hAnsi="Arial" w:cs="Arial"/>
          <w:sz w:val="20"/>
          <w:szCs w:val="20"/>
        </w:rPr>
      </w:pPr>
      <w:r w:rsidRPr="006F55B2">
        <w:rPr>
          <w:rFonts w:ascii="Arial" w:hAnsi="Arial" w:cs="Arial"/>
          <w:b/>
          <w:sz w:val="20"/>
          <w:szCs w:val="20"/>
        </w:rPr>
        <w:t>7.2.4.</w:t>
      </w:r>
      <w:r w:rsidR="006B70BE">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6B70BE">
        <w:rPr>
          <w:rFonts w:ascii="Arial" w:hAnsi="Arial" w:cs="Arial"/>
          <w:sz w:val="20"/>
          <w:szCs w:val="20"/>
        </w:rPr>
        <w:t>s’engage</w:t>
      </w:r>
      <w:r>
        <w:rPr>
          <w:rFonts w:ascii="Arial" w:hAnsi="Arial" w:cs="Arial"/>
          <w:sz w:val="20"/>
          <w:szCs w:val="20"/>
        </w:rPr>
        <w:t xml:space="preserve"> à effectuer les prestations définies en annexe n°</w:t>
      </w:r>
      <w:r w:rsidR="00810FBF">
        <w:rPr>
          <w:rFonts w:ascii="Arial" w:hAnsi="Arial" w:cs="Arial"/>
          <w:sz w:val="20"/>
          <w:szCs w:val="20"/>
        </w:rPr>
        <w:t>3</w:t>
      </w:r>
      <w:r>
        <w:rPr>
          <w:rFonts w:ascii="Arial" w:hAnsi="Arial" w:cs="Arial"/>
          <w:sz w:val="20"/>
          <w:szCs w:val="20"/>
        </w:rPr>
        <w:t xml:space="preserve"> des présentes.</w:t>
      </w:r>
    </w:p>
    <w:p w14:paraId="7E7C6347" w14:textId="77777777" w:rsidR="006F55B2" w:rsidRDefault="006F55B2" w:rsidP="006F55B2">
      <w:pPr>
        <w:jc w:val="both"/>
        <w:rPr>
          <w:rFonts w:ascii="Arial" w:hAnsi="Arial" w:cs="Arial"/>
          <w:spacing w:val="2"/>
          <w:sz w:val="20"/>
          <w:szCs w:val="20"/>
        </w:rPr>
      </w:pPr>
    </w:p>
    <w:p w14:paraId="04F996E1" w14:textId="1080A980" w:rsidR="006F55B2" w:rsidRDefault="006F55B2" w:rsidP="006F55B2">
      <w:pPr>
        <w:ind w:left="567" w:hanging="567"/>
        <w:jc w:val="both"/>
        <w:rPr>
          <w:rFonts w:ascii="Arial" w:hAnsi="Arial" w:cs="Arial"/>
          <w:spacing w:val="2"/>
          <w:sz w:val="20"/>
          <w:szCs w:val="20"/>
        </w:rPr>
      </w:pPr>
      <w:r w:rsidRPr="006F55B2">
        <w:rPr>
          <w:rFonts w:ascii="Arial" w:hAnsi="Arial" w:cs="Arial"/>
          <w:b/>
          <w:spacing w:val="2"/>
          <w:sz w:val="20"/>
          <w:szCs w:val="20"/>
        </w:rPr>
        <w:t>7.2.5.</w:t>
      </w:r>
      <w:r>
        <w:rPr>
          <w:rFonts w:ascii="Arial" w:hAnsi="Arial" w:cs="Arial"/>
          <w:spacing w:val="2"/>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Pr>
          <w:rFonts w:ascii="Arial" w:hAnsi="Arial" w:cs="Arial"/>
          <w:spacing w:val="2"/>
          <w:sz w:val="20"/>
          <w:szCs w:val="20"/>
        </w:rPr>
        <w:t>s’engage à remettre au CONTRACTANT au format PDF un document de présentation écrite</w:t>
      </w:r>
      <w:r w:rsidRPr="006F55B2">
        <w:rPr>
          <w:rFonts w:ascii="Arial" w:hAnsi="Arial" w:cs="Arial"/>
          <w:spacing w:val="2"/>
          <w:sz w:val="20"/>
          <w:szCs w:val="20"/>
        </w:rPr>
        <w:t xml:space="preserve"> du Service permettant de comprendre ses modalités d’utilisation </w:t>
      </w:r>
      <w:r>
        <w:rPr>
          <w:rFonts w:ascii="Arial" w:hAnsi="Arial" w:cs="Arial"/>
          <w:spacing w:val="2"/>
          <w:sz w:val="20"/>
          <w:szCs w:val="20"/>
        </w:rPr>
        <w:t>et qui</w:t>
      </w:r>
      <w:r w:rsidRPr="006F55B2">
        <w:rPr>
          <w:rFonts w:ascii="Arial" w:hAnsi="Arial" w:cs="Arial"/>
          <w:spacing w:val="2"/>
          <w:sz w:val="20"/>
          <w:szCs w:val="20"/>
        </w:rPr>
        <w:t xml:space="preserve"> pourra être intégrée par </w:t>
      </w:r>
      <w:r w:rsidR="0084509B">
        <w:rPr>
          <w:rFonts w:ascii="Arial" w:hAnsi="Arial" w:cs="Arial"/>
          <w:spacing w:val="2"/>
          <w:sz w:val="20"/>
          <w:szCs w:val="20"/>
        </w:rPr>
        <w:t>l’établissement</w:t>
      </w:r>
      <w:r>
        <w:rPr>
          <w:rFonts w:ascii="Arial" w:hAnsi="Arial" w:cs="Arial"/>
          <w:spacing w:val="2"/>
          <w:sz w:val="20"/>
          <w:szCs w:val="20"/>
        </w:rPr>
        <w:t xml:space="preserve"> au sein de son Offre</w:t>
      </w:r>
      <w:r w:rsidRPr="006F55B2">
        <w:rPr>
          <w:rFonts w:ascii="Arial" w:hAnsi="Arial" w:cs="Arial"/>
          <w:spacing w:val="2"/>
          <w:sz w:val="20"/>
          <w:szCs w:val="20"/>
        </w:rPr>
        <w:t xml:space="preserve"> pour être téléchargée. </w:t>
      </w:r>
    </w:p>
    <w:p w14:paraId="761DE16B" w14:textId="77777777" w:rsidR="006F55B2" w:rsidRPr="006F55B2" w:rsidRDefault="006F55B2" w:rsidP="006F55B2">
      <w:pPr>
        <w:ind w:left="567"/>
        <w:jc w:val="both"/>
        <w:rPr>
          <w:rFonts w:ascii="Arial" w:hAnsi="Arial" w:cs="Arial"/>
          <w:spacing w:val="2"/>
          <w:sz w:val="20"/>
          <w:szCs w:val="20"/>
        </w:rPr>
      </w:pPr>
      <w:r w:rsidRPr="006F55B2">
        <w:rPr>
          <w:rFonts w:ascii="Arial" w:hAnsi="Arial" w:cs="Arial"/>
          <w:spacing w:val="2"/>
          <w:sz w:val="20"/>
          <w:szCs w:val="20"/>
        </w:rPr>
        <w:t>Etant précisé que :</w:t>
      </w:r>
    </w:p>
    <w:p w14:paraId="735DC219" w14:textId="77777777"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La</w:t>
      </w:r>
      <w:r w:rsidR="006F55B2" w:rsidRPr="006F55B2">
        <w:rPr>
          <w:rFonts w:ascii="Arial" w:hAnsi="Arial" w:cs="Arial"/>
          <w:spacing w:val="2"/>
          <w:sz w:val="20"/>
          <w:szCs w:val="20"/>
        </w:rPr>
        <w:t xml:space="preserve"> description du Service ainsi que l’aide et les Conditions Générales d’Utilisation présentes sur le Service seront susceptibles d’évoluer en cas de modification ou d’amélioration du système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w:t>
      </w:r>
    </w:p>
    <w:p w14:paraId="6EEC3F93" w14:textId="77777777"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Les</w:t>
      </w:r>
      <w:r w:rsidR="006F55B2" w:rsidRPr="006F55B2">
        <w:rPr>
          <w:rFonts w:ascii="Arial" w:hAnsi="Arial" w:cs="Arial"/>
          <w:spacing w:val="2"/>
          <w:sz w:val="20"/>
          <w:szCs w:val="20"/>
        </w:rPr>
        <w:t xml:space="preserve"> CGU sont intégrées sur le Service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xml:space="preserve">. </w:t>
      </w:r>
    </w:p>
    <w:p w14:paraId="784FEC66" w14:textId="77777777" w:rsidR="008B1AFC" w:rsidRPr="0091150F" w:rsidRDefault="008B1AFC" w:rsidP="00EB6E78">
      <w:pPr>
        <w:tabs>
          <w:tab w:val="left" w:pos="-360"/>
        </w:tabs>
        <w:rPr>
          <w:rFonts w:ascii="Arial" w:hAnsi="Arial" w:cs="Arial"/>
          <w:sz w:val="20"/>
          <w:szCs w:val="20"/>
        </w:rPr>
      </w:pPr>
    </w:p>
    <w:p w14:paraId="2D2D0AF4" w14:textId="77777777" w:rsidR="008B1AFC" w:rsidRPr="0060731D" w:rsidRDefault="0060731D" w:rsidP="00EB6E78">
      <w:pPr>
        <w:tabs>
          <w:tab w:val="left" w:pos="-360"/>
        </w:tabs>
        <w:rPr>
          <w:rFonts w:ascii="Arial" w:hAnsi="Arial" w:cs="Arial"/>
          <w:b/>
          <w:sz w:val="20"/>
          <w:szCs w:val="20"/>
        </w:rPr>
      </w:pPr>
      <w:r w:rsidRPr="0060731D">
        <w:rPr>
          <w:rFonts w:ascii="Arial" w:hAnsi="Arial" w:cs="Arial"/>
          <w:b/>
          <w:sz w:val="20"/>
          <w:szCs w:val="20"/>
        </w:rPr>
        <w:t xml:space="preserve">7.3. </w:t>
      </w:r>
      <w:r w:rsidRPr="0060731D">
        <w:rPr>
          <w:rFonts w:ascii="Arial" w:hAnsi="Arial" w:cs="Arial"/>
          <w:b/>
          <w:sz w:val="20"/>
          <w:szCs w:val="20"/>
          <w:u w:val="single"/>
        </w:rPr>
        <w:t>Obligations communes</w:t>
      </w:r>
    </w:p>
    <w:p w14:paraId="3409FCE5" w14:textId="77777777" w:rsidR="0060731D" w:rsidRDefault="0060731D" w:rsidP="0060731D">
      <w:pPr>
        <w:ind w:left="426"/>
        <w:jc w:val="both"/>
        <w:rPr>
          <w:rFonts w:ascii="Arial" w:hAnsi="Arial" w:cs="Arial"/>
          <w:sz w:val="20"/>
          <w:szCs w:val="20"/>
          <w:highlight w:val="green"/>
        </w:rPr>
      </w:pPr>
    </w:p>
    <w:p w14:paraId="7E37B740" w14:textId="77777777" w:rsidR="0060731D" w:rsidRDefault="0060731D" w:rsidP="0060731D">
      <w:pPr>
        <w:ind w:left="426"/>
        <w:jc w:val="both"/>
        <w:rPr>
          <w:rFonts w:ascii="Arial" w:hAnsi="Arial" w:cs="Arial"/>
          <w:sz w:val="20"/>
          <w:szCs w:val="20"/>
        </w:rPr>
      </w:pPr>
      <w:r w:rsidRPr="0060731D">
        <w:rPr>
          <w:rFonts w:ascii="Arial" w:hAnsi="Arial" w:cs="Arial"/>
          <w:sz w:val="20"/>
          <w:szCs w:val="20"/>
        </w:rPr>
        <w:t>Chaque Partie déclare être en conformité avec la réglementation Informatique et Libertés concernant le traitement des données et informations pour l'exécution du présent contrat</w:t>
      </w:r>
      <w:r>
        <w:rPr>
          <w:rFonts w:ascii="Arial" w:hAnsi="Arial" w:cs="Arial"/>
          <w:sz w:val="20"/>
          <w:szCs w:val="20"/>
        </w:rPr>
        <w:t>.</w:t>
      </w:r>
    </w:p>
    <w:p w14:paraId="3A7E1F31" w14:textId="77777777" w:rsidR="00865F13" w:rsidRDefault="0060731D" w:rsidP="0060731D">
      <w:pPr>
        <w:ind w:left="426"/>
        <w:jc w:val="both"/>
        <w:rPr>
          <w:rFonts w:ascii="Arial" w:hAnsi="Arial" w:cs="Arial"/>
          <w:sz w:val="20"/>
          <w:szCs w:val="20"/>
        </w:rPr>
      </w:pPr>
      <w:r w:rsidRPr="0060731D">
        <w:rPr>
          <w:rFonts w:ascii="Arial" w:hAnsi="Arial" w:cs="Arial"/>
          <w:sz w:val="20"/>
          <w:szCs w:val="20"/>
        </w:rPr>
        <w:t xml:space="preserve">Les Parties s’engagent à procéder à la collecte et au stockage des données à caractère personnel relatives des Abonnés conformément à la législation actuellement en vigueur, et notamment </w:t>
      </w:r>
      <w:r w:rsidRPr="0060731D">
        <w:rPr>
          <w:rFonts w:ascii="Arial" w:hAnsi="Arial" w:cs="Arial"/>
          <w:sz w:val="20"/>
        </w:rPr>
        <w:t xml:space="preserve">la loi </w:t>
      </w:r>
      <w:r w:rsidRPr="0060731D">
        <w:rPr>
          <w:rFonts w:ascii="Arial" w:hAnsi="Arial" w:cs="Arial"/>
          <w:bCs/>
          <w:sz w:val="20"/>
        </w:rPr>
        <w:t xml:space="preserve">n° 78-17 </w:t>
      </w:r>
      <w:r w:rsidRPr="0060731D">
        <w:rPr>
          <w:rFonts w:ascii="Arial" w:hAnsi="Arial" w:cs="Arial"/>
          <w:sz w:val="20"/>
        </w:rPr>
        <w:t>du 6 janvier 1978 relative à l’informatique, aux fichiers et aux libertés</w:t>
      </w:r>
      <w:r w:rsidR="00882F4D">
        <w:rPr>
          <w:rFonts w:ascii="Arial" w:hAnsi="Arial" w:cs="Arial"/>
          <w:sz w:val="20"/>
          <w:szCs w:val="20"/>
        </w:rPr>
        <w:t xml:space="preserve">, ainsi que conformément au </w:t>
      </w:r>
      <w:r w:rsidR="00882F4D" w:rsidRPr="00882F4D">
        <w:rPr>
          <w:rFonts w:ascii="Arial" w:hAnsi="Arial" w:cs="Arial"/>
          <w:sz w:val="20"/>
          <w:szCs w:val="20"/>
        </w:rPr>
        <w:t>règlement no 2016/679</w:t>
      </w:r>
      <w:r w:rsidR="00882F4D">
        <w:rPr>
          <w:rFonts w:ascii="Arial" w:hAnsi="Arial" w:cs="Arial"/>
          <w:sz w:val="20"/>
          <w:szCs w:val="20"/>
        </w:rPr>
        <w:t xml:space="preserve"> dit règlement sur la protection des données (RGPD)</w:t>
      </w:r>
      <w:r w:rsidR="00865F13">
        <w:rPr>
          <w:rFonts w:ascii="Arial" w:hAnsi="Arial" w:cs="Arial"/>
          <w:sz w:val="20"/>
          <w:szCs w:val="20"/>
        </w:rPr>
        <w:t xml:space="preserve">. Les données collectées sur les abonnés par ARTE FRANCE </w:t>
      </w:r>
      <w:r w:rsidR="002606F5">
        <w:rPr>
          <w:rFonts w:ascii="Arial" w:hAnsi="Arial" w:cs="Arial"/>
          <w:sz w:val="20"/>
          <w:szCs w:val="20"/>
        </w:rPr>
        <w:t>DÉVELOPPEMENT</w:t>
      </w:r>
      <w:r w:rsidR="00865F13">
        <w:rPr>
          <w:rFonts w:ascii="Arial" w:hAnsi="Arial" w:cs="Arial"/>
          <w:sz w:val="20"/>
          <w:szCs w:val="20"/>
        </w:rPr>
        <w:t xml:space="preserve"> dans le cadre du fonctionnement de ses services sont définies en annexe n°4. </w:t>
      </w:r>
    </w:p>
    <w:p w14:paraId="137F67E8" w14:textId="77777777" w:rsidR="0060731D" w:rsidRPr="0060731D" w:rsidRDefault="0060731D" w:rsidP="0060731D">
      <w:pPr>
        <w:ind w:left="426"/>
        <w:jc w:val="both"/>
        <w:rPr>
          <w:rFonts w:ascii="Arial" w:hAnsi="Arial" w:cs="Arial"/>
          <w:sz w:val="20"/>
          <w:szCs w:val="20"/>
        </w:rPr>
      </w:pPr>
      <w:r w:rsidRPr="0060731D">
        <w:rPr>
          <w:rFonts w:ascii="Arial" w:hAnsi="Arial" w:cs="Arial"/>
          <w:sz w:val="20"/>
          <w:szCs w:val="20"/>
        </w:rPr>
        <w:t>Les Parties s'engagent à mettre en œuvre des mesures de sécurité techniques et organisationnelles afin de garantir que les données à caractère personnel</w:t>
      </w:r>
      <w:r>
        <w:rPr>
          <w:rFonts w:ascii="Arial" w:hAnsi="Arial" w:cs="Arial"/>
          <w:sz w:val="20"/>
          <w:szCs w:val="20"/>
        </w:rPr>
        <w:t xml:space="preserve"> </w:t>
      </w:r>
      <w:r w:rsidRPr="0060731D">
        <w:rPr>
          <w:rFonts w:ascii="Arial" w:hAnsi="Arial" w:cs="Arial"/>
          <w:sz w:val="20"/>
          <w:szCs w:val="20"/>
        </w:rPr>
        <w:t>des Abonnés soient protégées contre la perte, les altérations frauduleuses ou les accès non-autorisés par des tiers.</w:t>
      </w:r>
    </w:p>
    <w:p w14:paraId="19C1DF3D" w14:textId="77777777" w:rsidR="0060731D" w:rsidRPr="0060731D" w:rsidRDefault="0060731D" w:rsidP="0060731D">
      <w:pPr>
        <w:tabs>
          <w:tab w:val="left" w:pos="-360"/>
        </w:tabs>
        <w:ind w:left="426" w:firstLine="141"/>
        <w:jc w:val="both"/>
        <w:rPr>
          <w:rFonts w:ascii="Arial" w:hAnsi="Arial" w:cs="Arial"/>
          <w:b/>
          <w:bCs/>
          <w:sz w:val="20"/>
          <w:szCs w:val="20"/>
        </w:rPr>
      </w:pPr>
    </w:p>
    <w:p w14:paraId="3D9DE43A" w14:textId="3CB9D6AE" w:rsidR="0060731D" w:rsidRPr="0091150F" w:rsidRDefault="0060731D" w:rsidP="0060731D">
      <w:pPr>
        <w:tabs>
          <w:tab w:val="left" w:pos="-360"/>
        </w:tabs>
        <w:autoSpaceDE w:val="0"/>
        <w:autoSpaceDN w:val="0"/>
        <w:adjustRightInd w:val="0"/>
        <w:ind w:left="426"/>
        <w:jc w:val="both"/>
        <w:rPr>
          <w:rFonts w:ascii="Arial" w:hAnsi="Arial" w:cs="Arial"/>
          <w:sz w:val="20"/>
          <w:szCs w:val="20"/>
        </w:rPr>
      </w:pPr>
      <w:r w:rsidRPr="0060731D">
        <w:rPr>
          <w:rFonts w:ascii="Arial" w:hAnsi="Arial" w:cs="Arial"/>
          <w:sz w:val="20"/>
          <w:szCs w:val="20"/>
        </w:rPr>
        <w:t xml:space="preserve">Le CONTRACTANT s’engage à ce que </w:t>
      </w:r>
      <w:r w:rsidR="0084509B">
        <w:rPr>
          <w:rFonts w:ascii="Arial" w:hAnsi="Arial" w:cs="Arial"/>
          <w:sz w:val="20"/>
          <w:szCs w:val="20"/>
        </w:rPr>
        <w:t>l’établissement</w:t>
      </w:r>
      <w:r w:rsidRPr="0060731D">
        <w:rPr>
          <w:rFonts w:ascii="Arial" w:hAnsi="Arial" w:cs="Arial"/>
          <w:sz w:val="20"/>
          <w:szCs w:val="20"/>
        </w:rPr>
        <w:t xml:space="preserve"> mette à jour l’ensemble des informations personnelles relatives à ses Abonnés en cas de modification de l’une d’entre elles.</w:t>
      </w:r>
    </w:p>
    <w:p w14:paraId="6D496055" w14:textId="77777777" w:rsidR="0060731D" w:rsidRDefault="0060731D" w:rsidP="0060731D">
      <w:pPr>
        <w:tabs>
          <w:tab w:val="left" w:pos="-360"/>
        </w:tabs>
        <w:ind w:left="426" w:firstLine="141"/>
        <w:rPr>
          <w:rFonts w:ascii="Arial" w:hAnsi="Arial" w:cs="Arial"/>
          <w:sz w:val="20"/>
          <w:szCs w:val="20"/>
        </w:rPr>
      </w:pPr>
    </w:p>
    <w:p w14:paraId="33017FDC" w14:textId="77777777" w:rsidR="0060731D" w:rsidRPr="0091150F" w:rsidRDefault="0060731D" w:rsidP="00EB6E78">
      <w:pPr>
        <w:tabs>
          <w:tab w:val="left" w:pos="-360"/>
        </w:tabs>
        <w:rPr>
          <w:rFonts w:ascii="Arial" w:hAnsi="Arial" w:cs="Arial"/>
          <w:sz w:val="20"/>
          <w:szCs w:val="20"/>
        </w:rPr>
      </w:pPr>
    </w:p>
    <w:p w14:paraId="5B92F2D0"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8</w:t>
      </w:r>
      <w:r w:rsidR="004C3B5C" w:rsidRPr="00B67DCB">
        <w:rPr>
          <w:rFonts w:ascii="Arial" w:hAnsi="Arial" w:cs="Arial"/>
          <w:sz w:val="20"/>
          <w:szCs w:val="20"/>
          <w:u w:val="single"/>
        </w:rPr>
        <w:t> :</w:t>
      </w:r>
      <w:r w:rsidRPr="00B67DCB">
        <w:rPr>
          <w:rFonts w:ascii="Arial" w:hAnsi="Arial" w:cs="Arial"/>
          <w:sz w:val="20"/>
          <w:szCs w:val="20"/>
          <w:u w:val="single"/>
        </w:rPr>
        <w:t xml:space="preserve"> D</w:t>
      </w:r>
      <w:r w:rsidR="00112468" w:rsidRPr="00B67DCB">
        <w:rPr>
          <w:rFonts w:ascii="Arial" w:hAnsi="Arial" w:cs="Arial"/>
          <w:sz w:val="20"/>
          <w:szCs w:val="20"/>
          <w:u w:val="single"/>
        </w:rPr>
        <w:t>É</w:t>
      </w:r>
      <w:r w:rsidRPr="00B67DCB">
        <w:rPr>
          <w:rFonts w:ascii="Arial" w:hAnsi="Arial" w:cs="Arial"/>
          <w:sz w:val="20"/>
          <w:szCs w:val="20"/>
          <w:u w:val="single"/>
        </w:rPr>
        <w:t>SIGNATION DES INTERLOCUTEURS</w:t>
      </w:r>
    </w:p>
    <w:p w14:paraId="2F79F1E0" w14:textId="77777777" w:rsidR="008B1AFC" w:rsidRPr="0091150F" w:rsidRDefault="008B1AFC" w:rsidP="00EB6E78">
      <w:pPr>
        <w:tabs>
          <w:tab w:val="left" w:pos="-360"/>
        </w:tabs>
        <w:rPr>
          <w:rFonts w:ascii="Arial" w:hAnsi="Arial" w:cs="Arial"/>
          <w:sz w:val="20"/>
          <w:szCs w:val="20"/>
          <w:highlight w:val="lightGray"/>
        </w:rPr>
      </w:pPr>
    </w:p>
    <w:p w14:paraId="7440EFD2" w14:textId="77777777" w:rsidR="008B1AFC" w:rsidRPr="0091150F" w:rsidRDefault="008B1AFC" w:rsidP="00EB6E78">
      <w:pPr>
        <w:pStyle w:val="Corpsdetexte3"/>
        <w:tabs>
          <w:tab w:val="left" w:pos="-360"/>
        </w:tabs>
        <w:rPr>
          <w:rFonts w:ascii="Arial" w:hAnsi="Arial" w:cs="Arial"/>
          <w:sz w:val="20"/>
          <w:szCs w:val="20"/>
        </w:rPr>
      </w:pPr>
      <w:r w:rsidRPr="0091150F">
        <w:rPr>
          <w:rFonts w:ascii="Arial" w:hAnsi="Arial" w:cs="Arial"/>
          <w:sz w:val="20"/>
          <w:szCs w:val="20"/>
        </w:rPr>
        <w:t>Dans le cadre de l'exécution du présent contrat, les parties désigneront chacun</w:t>
      </w:r>
      <w:r w:rsidR="006B70BE">
        <w:rPr>
          <w:rFonts w:ascii="Arial" w:hAnsi="Arial" w:cs="Arial"/>
          <w:sz w:val="20"/>
          <w:szCs w:val="20"/>
        </w:rPr>
        <w:t>e</w:t>
      </w:r>
      <w:r w:rsidRPr="0091150F">
        <w:rPr>
          <w:rFonts w:ascii="Arial" w:hAnsi="Arial" w:cs="Arial"/>
          <w:sz w:val="20"/>
          <w:szCs w:val="20"/>
        </w:rPr>
        <w:t xml:space="preserve"> un correspondant</w:t>
      </w:r>
      <w:r w:rsidR="00911EF6">
        <w:rPr>
          <w:rFonts w:ascii="Arial" w:hAnsi="Arial" w:cs="Arial"/>
          <w:sz w:val="20"/>
          <w:szCs w:val="20"/>
        </w:rPr>
        <w:t xml:space="preserve">, dont les noms figurent en annexe </w:t>
      </w:r>
      <w:r w:rsidR="00D850EA">
        <w:rPr>
          <w:rFonts w:ascii="Arial" w:hAnsi="Arial" w:cs="Arial"/>
          <w:sz w:val="20"/>
          <w:szCs w:val="20"/>
        </w:rPr>
        <w:t>n°</w:t>
      </w:r>
      <w:r w:rsidR="005D1182">
        <w:rPr>
          <w:rFonts w:ascii="Arial" w:hAnsi="Arial" w:cs="Arial"/>
          <w:sz w:val="20"/>
          <w:szCs w:val="20"/>
        </w:rPr>
        <w:t>5</w:t>
      </w:r>
      <w:r w:rsidR="00911EF6">
        <w:rPr>
          <w:rFonts w:ascii="Arial" w:hAnsi="Arial" w:cs="Arial"/>
          <w:sz w:val="20"/>
          <w:szCs w:val="20"/>
        </w:rPr>
        <w:t xml:space="preserve"> des présentes,</w:t>
      </w:r>
      <w:r w:rsidRPr="0091150F">
        <w:rPr>
          <w:rFonts w:ascii="Arial" w:hAnsi="Arial" w:cs="Arial"/>
          <w:sz w:val="20"/>
          <w:szCs w:val="20"/>
        </w:rPr>
        <w:t xml:space="preserve"> investi du pouvoir de décision pour ce qui concerne la mise en œuvre pratique du Service faisant l’objet du présent contrat.</w:t>
      </w:r>
    </w:p>
    <w:p w14:paraId="7A3D3622" w14:textId="77777777" w:rsidR="008B1AFC" w:rsidRPr="0091150F" w:rsidRDefault="008B1AFC" w:rsidP="00EB6E78">
      <w:pPr>
        <w:pStyle w:val="Corpsdetexte3"/>
        <w:tabs>
          <w:tab w:val="left" w:pos="-360"/>
        </w:tabs>
        <w:rPr>
          <w:rFonts w:ascii="Arial" w:hAnsi="Arial" w:cs="Arial"/>
          <w:sz w:val="20"/>
          <w:szCs w:val="20"/>
        </w:rPr>
      </w:pPr>
    </w:p>
    <w:p w14:paraId="1952B775" w14:textId="77777777" w:rsidR="006F55B2" w:rsidRPr="0091150F" w:rsidRDefault="008B1AFC" w:rsidP="004C3B5C">
      <w:pPr>
        <w:tabs>
          <w:tab w:val="left" w:pos="-360"/>
        </w:tabs>
        <w:jc w:val="both"/>
        <w:rPr>
          <w:rFonts w:ascii="Arial" w:hAnsi="Arial" w:cs="Arial"/>
          <w:sz w:val="20"/>
          <w:szCs w:val="20"/>
        </w:rPr>
      </w:pPr>
      <w:r w:rsidRPr="0091150F">
        <w:rPr>
          <w:rFonts w:ascii="Arial" w:hAnsi="Arial" w:cs="Arial"/>
          <w:sz w:val="20"/>
          <w:szCs w:val="20"/>
        </w:rPr>
        <w:t xml:space="preserve">Le correspondant du </w:t>
      </w:r>
      <w:r w:rsidR="009D2A8C">
        <w:rPr>
          <w:rFonts w:ascii="Arial" w:hAnsi="Arial" w:cs="Arial"/>
          <w:sz w:val="20"/>
          <w:szCs w:val="20"/>
        </w:rPr>
        <w:t>CONTRACTANT</w:t>
      </w:r>
      <w:r w:rsidRPr="0091150F">
        <w:rPr>
          <w:rFonts w:ascii="Arial" w:hAnsi="Arial" w:cs="Arial"/>
          <w:sz w:val="20"/>
          <w:szCs w:val="20"/>
        </w:rPr>
        <w:t xml:space="preserve"> assumera notamment l’administration de l’interface d’administration. En outre, pour la bonne exécution du présent contrat, les parties nommeront également chacun un correspondant technique. Si un des correspondants désignés venait à changer, </w:t>
      </w:r>
      <w:r w:rsidRPr="0091150F">
        <w:rPr>
          <w:rFonts w:ascii="Arial" w:hAnsi="Arial" w:cs="Arial"/>
          <w:bCs/>
          <w:sz w:val="20"/>
          <w:szCs w:val="20"/>
        </w:rPr>
        <w:t>les parties devront s’en informer dans les meilleurs délais.</w:t>
      </w:r>
    </w:p>
    <w:p w14:paraId="1554B5C9" w14:textId="77777777" w:rsidR="008B1AFC" w:rsidRPr="0091150F" w:rsidRDefault="008B1AFC" w:rsidP="00EB6E78">
      <w:pPr>
        <w:tabs>
          <w:tab w:val="left" w:pos="-360"/>
        </w:tabs>
        <w:rPr>
          <w:rFonts w:ascii="Arial" w:hAnsi="Arial" w:cs="Arial"/>
          <w:sz w:val="20"/>
          <w:szCs w:val="20"/>
        </w:rPr>
      </w:pPr>
    </w:p>
    <w:p w14:paraId="6DCE8EEC" w14:textId="77777777" w:rsidR="008B1AFC" w:rsidRPr="0091150F" w:rsidRDefault="008B1AFC" w:rsidP="00EB6E78">
      <w:pPr>
        <w:tabs>
          <w:tab w:val="left" w:pos="-360"/>
        </w:tabs>
        <w:rPr>
          <w:rFonts w:ascii="Arial" w:hAnsi="Arial" w:cs="Arial"/>
          <w:sz w:val="20"/>
          <w:szCs w:val="20"/>
        </w:rPr>
      </w:pPr>
    </w:p>
    <w:p w14:paraId="284DE8B3" w14:textId="77777777" w:rsidR="008B1AFC" w:rsidRPr="006A36A5" w:rsidRDefault="008B1AFC" w:rsidP="00B67DCB">
      <w:pPr>
        <w:pStyle w:val="Titre1"/>
        <w:spacing w:line="240" w:lineRule="auto"/>
        <w:rPr>
          <w:rFonts w:ascii="Arial" w:hAnsi="Arial" w:cs="Arial"/>
          <w:sz w:val="20"/>
          <w:szCs w:val="20"/>
          <w:u w:val="single"/>
        </w:rPr>
      </w:pPr>
      <w:r w:rsidRPr="006A36A5">
        <w:rPr>
          <w:rFonts w:ascii="Arial" w:hAnsi="Arial" w:cs="Arial"/>
          <w:sz w:val="20"/>
          <w:szCs w:val="20"/>
          <w:u w:val="single"/>
        </w:rPr>
        <w:lastRenderedPageBreak/>
        <w:t xml:space="preserve">ARTICLE </w:t>
      </w:r>
      <w:r w:rsidR="004C3B5C">
        <w:rPr>
          <w:rFonts w:ascii="Arial" w:hAnsi="Arial" w:cs="Arial"/>
          <w:sz w:val="20"/>
          <w:szCs w:val="20"/>
          <w:u w:val="single"/>
        </w:rPr>
        <w:t>9 :</w:t>
      </w:r>
      <w:r w:rsidRPr="006A36A5">
        <w:rPr>
          <w:rFonts w:ascii="Arial" w:hAnsi="Arial" w:cs="Arial"/>
          <w:sz w:val="20"/>
          <w:szCs w:val="20"/>
          <w:u w:val="single"/>
        </w:rPr>
        <w:t xml:space="preserve"> CESSION - SOUS-TRAITANCE</w:t>
      </w:r>
    </w:p>
    <w:p w14:paraId="4FE4E355" w14:textId="77777777" w:rsidR="008B1AFC" w:rsidRPr="0091150F" w:rsidRDefault="008B1AFC" w:rsidP="00EB6E78">
      <w:pPr>
        <w:tabs>
          <w:tab w:val="left" w:pos="-360"/>
        </w:tabs>
        <w:rPr>
          <w:rFonts w:ascii="Arial" w:hAnsi="Arial" w:cs="Arial"/>
          <w:sz w:val="20"/>
          <w:szCs w:val="20"/>
        </w:rPr>
      </w:pPr>
    </w:p>
    <w:p w14:paraId="1AF21896" w14:textId="77777777" w:rsidR="008B1AFC" w:rsidRPr="00B20E1F" w:rsidRDefault="004C3B5C" w:rsidP="004C3B5C">
      <w:pPr>
        <w:ind w:left="426" w:hanging="426"/>
        <w:jc w:val="both"/>
        <w:rPr>
          <w:rFonts w:ascii="Arial" w:hAnsi="Arial"/>
          <w:sz w:val="20"/>
          <w:szCs w:val="20"/>
        </w:rPr>
      </w:pPr>
      <w:r>
        <w:rPr>
          <w:rFonts w:ascii="Arial" w:hAnsi="Arial" w:cs="Arial"/>
          <w:b/>
          <w:sz w:val="20"/>
          <w:szCs w:val="20"/>
        </w:rPr>
        <w:t>9</w:t>
      </w:r>
      <w:r w:rsidR="00B20E1F" w:rsidRPr="005E7946">
        <w:rPr>
          <w:rFonts w:ascii="Arial" w:hAnsi="Arial" w:cs="Arial"/>
          <w:b/>
          <w:sz w:val="20"/>
          <w:szCs w:val="20"/>
        </w:rPr>
        <w:t>.1.</w:t>
      </w:r>
      <w:r w:rsidR="00B20E1F">
        <w:rPr>
          <w:rFonts w:ascii="Arial" w:hAnsi="Arial" w:cs="Arial"/>
          <w:sz w:val="20"/>
          <w:szCs w:val="20"/>
        </w:rPr>
        <w:t xml:space="preserve"> </w:t>
      </w:r>
      <w:r w:rsidR="00B20E1F" w:rsidRPr="00B20E1F">
        <w:rPr>
          <w:rFonts w:ascii="Arial" w:hAnsi="Arial"/>
          <w:sz w:val="20"/>
          <w:szCs w:val="20"/>
        </w:rPr>
        <w:t>LE CONTRACTANT ne pourra pas céder tout ou partie des droits et obligations résultant du présent contrat à un tiers, s</w:t>
      </w:r>
      <w:r w:rsidR="00B20E1F">
        <w:rPr>
          <w:rFonts w:ascii="Arial" w:hAnsi="Arial"/>
          <w:sz w:val="20"/>
          <w:szCs w:val="20"/>
        </w:rPr>
        <w:t>ans l'accord préalable écrit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 S'il obtenait cet accord, il resterait néanmoins garant de l'exécution par ce tiers des obligations prévues à l'égard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w:t>
      </w:r>
    </w:p>
    <w:p w14:paraId="54A5EAC3" w14:textId="77777777" w:rsidR="008B1AFC" w:rsidRPr="0091150F" w:rsidRDefault="008B1AFC" w:rsidP="004C3B5C">
      <w:pPr>
        <w:tabs>
          <w:tab w:val="left" w:pos="-360"/>
        </w:tabs>
        <w:ind w:left="426" w:hanging="426"/>
        <w:jc w:val="both"/>
        <w:rPr>
          <w:rFonts w:ascii="Arial" w:hAnsi="Arial" w:cs="Arial"/>
          <w:b/>
          <w:sz w:val="20"/>
          <w:szCs w:val="20"/>
        </w:rPr>
      </w:pPr>
    </w:p>
    <w:p w14:paraId="7C2C247C" w14:textId="77777777" w:rsidR="00B20E1F" w:rsidRPr="00B20E1F" w:rsidRDefault="004C3B5C" w:rsidP="004C3B5C">
      <w:pPr>
        <w:ind w:left="426" w:hanging="426"/>
        <w:jc w:val="both"/>
        <w:rPr>
          <w:rFonts w:ascii="Arial" w:hAnsi="Arial" w:cs="Arial"/>
          <w:sz w:val="20"/>
          <w:szCs w:val="20"/>
        </w:rPr>
      </w:pPr>
      <w:r>
        <w:rPr>
          <w:rFonts w:ascii="Arial" w:hAnsi="Arial" w:cs="Arial"/>
          <w:b/>
          <w:sz w:val="20"/>
          <w:szCs w:val="20"/>
        </w:rPr>
        <w:t>9</w:t>
      </w:r>
      <w:r w:rsidR="00B20E1F" w:rsidRPr="005E7946">
        <w:rPr>
          <w:rFonts w:ascii="Arial" w:hAnsi="Arial" w:cs="Arial"/>
          <w:b/>
          <w:sz w:val="20"/>
          <w:szCs w:val="20"/>
        </w:rPr>
        <w:t>.2.</w:t>
      </w:r>
      <w:r w:rsidR="00B20E1F" w:rsidRPr="00B20E1F">
        <w:rPr>
          <w:rFonts w:ascii="Arial" w:hAnsi="Arial" w:cs="Arial"/>
          <w:sz w:val="20"/>
          <w:szCs w:val="20"/>
        </w:rPr>
        <w:t xml:space="preserve"> </w:t>
      </w:r>
      <w:r w:rsidR="00B20E1F">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B20E1F">
        <w:rPr>
          <w:rFonts w:ascii="Arial" w:hAnsi="Arial" w:cs="Arial"/>
          <w:sz w:val="20"/>
          <w:szCs w:val="20"/>
        </w:rPr>
        <w:t xml:space="preserve"> </w:t>
      </w:r>
      <w:r w:rsidR="00B20E1F" w:rsidRPr="00B20E1F">
        <w:rPr>
          <w:rFonts w:ascii="Arial" w:hAnsi="Arial" w:cs="Arial"/>
          <w:sz w:val="20"/>
          <w:szCs w:val="20"/>
        </w:rPr>
        <w:t xml:space="preserve">aura la possibilité de transférer le présent contrat à toute société ou groupement de son choix sous réserve d'en informer le </w:t>
      </w:r>
      <w:r w:rsidR="00B20E1F" w:rsidRPr="00B20E1F">
        <w:rPr>
          <w:rFonts w:ascii="Arial" w:hAnsi="Arial" w:cs="Arial"/>
          <w:caps/>
          <w:sz w:val="20"/>
          <w:szCs w:val="20"/>
        </w:rPr>
        <w:t>Contractant.</w:t>
      </w:r>
      <w:r w:rsidR="00B20E1F" w:rsidRPr="00B20E1F">
        <w:rPr>
          <w:rFonts w:ascii="Arial" w:hAnsi="Arial" w:cs="Arial"/>
          <w:sz w:val="20"/>
          <w:szCs w:val="20"/>
        </w:rPr>
        <w:t xml:space="preserve"> Dans cette hypothèse,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cs="Arial"/>
          <w:sz w:val="20"/>
          <w:szCs w:val="20"/>
        </w:rPr>
        <w:t xml:space="preserve"> se portera garant du respect des droits et obligations, objet du présent contrat, par le tiers substitué.</w:t>
      </w:r>
    </w:p>
    <w:p w14:paraId="4480AD98" w14:textId="77777777" w:rsidR="00264CC9" w:rsidRPr="00B20E1F" w:rsidRDefault="00264CC9" w:rsidP="004C3B5C">
      <w:pPr>
        <w:tabs>
          <w:tab w:val="left" w:pos="-360"/>
        </w:tabs>
        <w:ind w:left="426" w:hanging="426"/>
        <w:jc w:val="both"/>
        <w:rPr>
          <w:rFonts w:ascii="Arial" w:hAnsi="Arial" w:cs="Arial"/>
          <w:sz w:val="20"/>
          <w:szCs w:val="20"/>
        </w:rPr>
      </w:pPr>
    </w:p>
    <w:p w14:paraId="17908680" w14:textId="77777777" w:rsidR="00CE6FDF" w:rsidRPr="0091150F" w:rsidRDefault="00CE6FDF" w:rsidP="00EB6E78">
      <w:pPr>
        <w:tabs>
          <w:tab w:val="left" w:pos="-360"/>
        </w:tabs>
        <w:jc w:val="both"/>
        <w:rPr>
          <w:rFonts w:ascii="Arial" w:hAnsi="Arial" w:cs="Arial"/>
          <w:b/>
          <w:sz w:val="20"/>
          <w:szCs w:val="20"/>
        </w:rPr>
      </w:pPr>
    </w:p>
    <w:p w14:paraId="1E848DA8"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0 :</w:t>
      </w:r>
      <w:r w:rsidRPr="00B67DCB">
        <w:rPr>
          <w:rFonts w:ascii="Arial" w:hAnsi="Arial" w:cs="Arial"/>
          <w:sz w:val="20"/>
          <w:szCs w:val="20"/>
          <w:u w:val="single"/>
        </w:rPr>
        <w:t xml:space="preserve"> CONFIDENTIALIT</w:t>
      </w:r>
      <w:r w:rsidR="00112468" w:rsidRPr="00B67DCB">
        <w:rPr>
          <w:rFonts w:ascii="Arial" w:hAnsi="Arial" w:cs="Arial"/>
          <w:sz w:val="20"/>
          <w:szCs w:val="20"/>
          <w:u w:val="single"/>
        </w:rPr>
        <w:t>É</w:t>
      </w:r>
    </w:p>
    <w:p w14:paraId="5E3B1F80" w14:textId="77777777" w:rsidR="008B1AFC" w:rsidRPr="0091150F" w:rsidRDefault="008B1AFC" w:rsidP="00EB6E78">
      <w:pPr>
        <w:tabs>
          <w:tab w:val="left" w:pos="-360"/>
        </w:tabs>
        <w:jc w:val="both"/>
        <w:rPr>
          <w:rFonts w:ascii="Arial" w:hAnsi="Arial" w:cs="Arial"/>
          <w:sz w:val="20"/>
          <w:szCs w:val="20"/>
        </w:rPr>
      </w:pPr>
    </w:p>
    <w:p w14:paraId="1D34578E"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D850EA">
        <w:rPr>
          <w:rFonts w:ascii="Arial" w:hAnsi="Arial" w:cs="Arial"/>
          <w:sz w:val="20"/>
          <w:szCs w:val="20"/>
        </w:rPr>
        <w:t xml:space="preserve">Les stipulations du présent Contrat et les informations (écrites ou orales) échangées par les Parties qui ne sont pas du domaine public et relatives à l’objet du Contrat et/ou aux Parties (ci-après « les Informations Confidentielles »),  seront tenues confidentielles et ne pourront pas être divulguées, en tout ou partie, à une personne autre que des sous-traitants, des dirigeants, des administrateurs, des employés ou des représentants d’une Partie (ci-après, collectivement, « des Représentants ») ayant besoin de connaître lesdites Informations Confidentielles aux fins de négocier, signer et exécuter le Contrat. Ces Informations confidentielles ne seront utilisées à aucune autre fin. </w:t>
      </w:r>
    </w:p>
    <w:p w14:paraId="7C0FA532"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p>
    <w:p w14:paraId="7F415B5B"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7B0A9C">
        <w:rPr>
          <w:rFonts w:ascii="Arial" w:hAnsi="Arial" w:cs="Arial"/>
          <w:sz w:val="20"/>
          <w:szCs w:val="20"/>
        </w:rPr>
        <w:t>Le présent article s’appliquera pendant toute la durée du Contrat et survivra à son expiration pendant une durée d’un (1) an.</w:t>
      </w:r>
    </w:p>
    <w:p w14:paraId="095ABD5B" w14:textId="77777777" w:rsidR="00D850EA" w:rsidRDefault="00D850EA" w:rsidP="00EB6E78">
      <w:pPr>
        <w:tabs>
          <w:tab w:val="left" w:pos="-360"/>
        </w:tabs>
        <w:jc w:val="both"/>
        <w:rPr>
          <w:rFonts w:ascii="Arial" w:hAnsi="Arial" w:cs="Arial"/>
          <w:b/>
          <w:sz w:val="20"/>
          <w:szCs w:val="20"/>
          <w:u w:val="single"/>
        </w:rPr>
      </w:pPr>
    </w:p>
    <w:p w14:paraId="791EF2F1" w14:textId="77777777" w:rsidR="007B0A9C" w:rsidRPr="004C3B5C" w:rsidRDefault="007B0A9C" w:rsidP="004C3B5C"/>
    <w:p w14:paraId="335B122B" w14:textId="77777777"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Pr>
          <w:rFonts w:ascii="Arial" w:hAnsi="Arial" w:cs="Arial"/>
          <w:sz w:val="20"/>
          <w:szCs w:val="20"/>
          <w:u w:val="single"/>
        </w:rPr>
        <w:t>1 :</w:t>
      </w:r>
      <w:r w:rsidRPr="006A36A5">
        <w:rPr>
          <w:rFonts w:ascii="Arial" w:hAnsi="Arial" w:cs="Arial"/>
          <w:sz w:val="20"/>
          <w:szCs w:val="20"/>
          <w:u w:val="single"/>
        </w:rPr>
        <w:t xml:space="preserve"> FORCE MAJEURE</w:t>
      </w:r>
    </w:p>
    <w:p w14:paraId="47D4D6F5" w14:textId="77777777" w:rsidR="004C3B5C" w:rsidRPr="0091150F" w:rsidRDefault="004C3B5C" w:rsidP="004C3B5C">
      <w:pPr>
        <w:tabs>
          <w:tab w:val="left" w:pos="-360"/>
        </w:tabs>
        <w:rPr>
          <w:rFonts w:ascii="Arial" w:hAnsi="Arial" w:cs="Arial"/>
          <w:sz w:val="20"/>
          <w:szCs w:val="20"/>
        </w:rPr>
      </w:pPr>
    </w:p>
    <w:p w14:paraId="4B475EF4" w14:textId="77777777" w:rsidR="004C3B5C" w:rsidRPr="0091150F" w:rsidRDefault="004C3B5C" w:rsidP="004C3B5C">
      <w:pPr>
        <w:pStyle w:val="Corpsdetexte3"/>
        <w:tabs>
          <w:tab w:val="left" w:pos="-360"/>
          <w:tab w:val="left" w:pos="1134"/>
        </w:tabs>
        <w:rPr>
          <w:rFonts w:ascii="Arial" w:hAnsi="Arial" w:cs="Arial"/>
          <w:bCs/>
          <w:sz w:val="20"/>
          <w:szCs w:val="20"/>
        </w:rPr>
      </w:pPr>
      <w:r w:rsidRPr="0091150F">
        <w:rPr>
          <w:rFonts w:ascii="Arial" w:hAnsi="Arial" w:cs="Arial"/>
          <w:bCs/>
          <w:sz w:val="20"/>
          <w:szCs w:val="20"/>
        </w:rPr>
        <w:t xml:space="preserve">Outre ceux habituellement retenus par la jurisprudence de </w:t>
      </w:r>
      <w:smartTag w:uri="urn:schemas-microsoft-com:office:smarttags" w:element="PersonName">
        <w:smartTagPr>
          <w:attr w:name="ProductID" w:val="la Cour"/>
        </w:smartTagPr>
        <w:r w:rsidRPr="0091150F">
          <w:rPr>
            <w:rFonts w:ascii="Arial" w:hAnsi="Arial" w:cs="Arial"/>
            <w:bCs/>
            <w:sz w:val="20"/>
            <w:szCs w:val="20"/>
          </w:rPr>
          <w:t>la Cour</w:t>
        </w:r>
      </w:smartTag>
      <w:r w:rsidRPr="0091150F">
        <w:rPr>
          <w:rFonts w:ascii="Arial" w:hAnsi="Arial" w:cs="Arial"/>
          <w:bCs/>
          <w:sz w:val="20"/>
          <w:szCs w:val="20"/>
        </w:rPr>
        <w:t xml:space="preserve"> de Cassation au regard de l’article 1148 du Code Civil, sont considérés comme des cas de force majeure ou cas fortuits : les intempéries exceptionnelles, les catastrophes naturelles, les inondations, les incendies, la foudre, les phénomènes d’origine électrique ou électromagnétique sur le réseau, les grèves dont l’origine provient d’une cause externe aux parties, les attentats, les restrictions légales à la fourniture de services de télécommunications et, de façon générale, les événements ayant nécessité l’application de plans locaux ou nationaux de maintien de la continuité des services de télécommunications. </w:t>
      </w:r>
    </w:p>
    <w:p w14:paraId="0C128A57" w14:textId="77777777" w:rsidR="004C3B5C" w:rsidRPr="0091150F" w:rsidRDefault="004C3B5C" w:rsidP="004C3B5C">
      <w:pPr>
        <w:pStyle w:val="Corpsdetexte3"/>
        <w:tabs>
          <w:tab w:val="left" w:pos="-360"/>
          <w:tab w:val="left" w:pos="851"/>
        </w:tabs>
        <w:rPr>
          <w:rFonts w:ascii="Arial" w:hAnsi="Arial" w:cs="Arial"/>
          <w:sz w:val="20"/>
          <w:szCs w:val="20"/>
        </w:rPr>
      </w:pPr>
    </w:p>
    <w:p w14:paraId="3E51DAF6" w14:textId="77777777"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devra immédiatement le notifier à l’autre Partie par lettre recommandée avec accusé de réception (LRAR).</w:t>
      </w:r>
    </w:p>
    <w:p w14:paraId="6549E169"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Cette notification devra justifier du caractère extérieur, imprévisible et irrésistible de l’événement qui empêche </w:t>
      </w: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de s’exécuter conformément au présent contrat.</w:t>
      </w:r>
    </w:p>
    <w:p w14:paraId="5E597560" w14:textId="77777777" w:rsidR="004C3B5C" w:rsidRPr="0091150F" w:rsidRDefault="004C3B5C" w:rsidP="004C3B5C">
      <w:pPr>
        <w:tabs>
          <w:tab w:val="left" w:pos="-360"/>
        </w:tabs>
        <w:jc w:val="both"/>
        <w:rPr>
          <w:rFonts w:ascii="Arial" w:hAnsi="Arial" w:cs="Arial"/>
          <w:sz w:val="20"/>
          <w:szCs w:val="20"/>
          <w:u w:val="single"/>
        </w:rPr>
      </w:pPr>
    </w:p>
    <w:p w14:paraId="28F8C3DC"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Pendant cette période, toutes les obligations des Parties seront suspendues à compter de la présentation valant réception de cette notification à l’exception des obligations relatives à la propriété intellectuelle et à la confidentialité.</w:t>
      </w:r>
    </w:p>
    <w:p w14:paraId="6A7E9C8C" w14:textId="77777777" w:rsidR="004C3B5C" w:rsidRPr="0091150F" w:rsidRDefault="004C3B5C" w:rsidP="004C3B5C">
      <w:pPr>
        <w:tabs>
          <w:tab w:val="left" w:pos="-360"/>
        </w:tabs>
        <w:jc w:val="both"/>
        <w:rPr>
          <w:rFonts w:ascii="Arial" w:hAnsi="Arial" w:cs="Arial"/>
          <w:sz w:val="20"/>
          <w:szCs w:val="20"/>
        </w:rPr>
      </w:pPr>
    </w:p>
    <w:p w14:paraId="16488798" w14:textId="77777777"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s’engage à entreprendre toutes les actions nécessaires aux fins de faire cesser le trouble et ne pas aggraver les conséquences qui peuvent en résulter et/ou empêcher le présent contrat de reprendre ses effets à la disparition du cas de force majeure observé.</w:t>
      </w:r>
    </w:p>
    <w:p w14:paraId="778698CC" w14:textId="77777777" w:rsidR="004C3B5C" w:rsidRPr="0091150F" w:rsidRDefault="004C3B5C" w:rsidP="004C3B5C">
      <w:pPr>
        <w:tabs>
          <w:tab w:val="left" w:pos="-360"/>
        </w:tabs>
        <w:jc w:val="both"/>
        <w:rPr>
          <w:rFonts w:ascii="Arial" w:hAnsi="Arial" w:cs="Arial"/>
          <w:sz w:val="20"/>
          <w:szCs w:val="20"/>
        </w:rPr>
      </w:pPr>
    </w:p>
    <w:p w14:paraId="01A0CE5D"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Toutefois, si à l’expiration d’un délai de soixante (60) jours francs à compter de la date de réception de la notification du cas de force majeure, le présent contrat ne peut reprendre ses effets, chaque Partie aura la faculté de le résilier de plein droit et sans qu’aucune indemnité ne soit due à l’autre Partie sous réserve de le notifier à l’autre Partie par lettre recommandée avec accusé de réception (LRAR). </w:t>
      </w:r>
    </w:p>
    <w:p w14:paraId="111969D4"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La résiliation sera effectuée dans les </w:t>
      </w:r>
      <w:r w:rsidR="006D5160">
        <w:rPr>
          <w:rFonts w:ascii="Arial" w:hAnsi="Arial" w:cs="Arial"/>
          <w:sz w:val="20"/>
          <w:szCs w:val="20"/>
        </w:rPr>
        <w:t>conditions prévues à l’article 12</w:t>
      </w:r>
      <w:r w:rsidRPr="0091150F">
        <w:rPr>
          <w:rFonts w:ascii="Arial" w:hAnsi="Arial" w:cs="Arial"/>
          <w:sz w:val="20"/>
          <w:szCs w:val="20"/>
        </w:rPr>
        <w:t xml:space="preserve"> du présent contrat.</w:t>
      </w:r>
    </w:p>
    <w:p w14:paraId="16FDABA8" w14:textId="77777777" w:rsidR="004C3B5C" w:rsidRPr="0091150F" w:rsidRDefault="004C3B5C" w:rsidP="004C3B5C">
      <w:pPr>
        <w:tabs>
          <w:tab w:val="left" w:pos="-360"/>
        </w:tabs>
        <w:jc w:val="both"/>
        <w:rPr>
          <w:rFonts w:ascii="Arial" w:hAnsi="Arial" w:cs="Arial"/>
          <w:i/>
          <w:sz w:val="20"/>
          <w:szCs w:val="20"/>
        </w:rPr>
      </w:pPr>
    </w:p>
    <w:p w14:paraId="1CAF0F82"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La résiliation prendra effet à compter de la présentation valant réception de cette lettre.</w:t>
      </w:r>
    </w:p>
    <w:p w14:paraId="02F2A44B" w14:textId="77777777" w:rsidR="006F55B2" w:rsidRDefault="006F55B2" w:rsidP="00EB6E78">
      <w:pPr>
        <w:tabs>
          <w:tab w:val="left" w:pos="-360"/>
        </w:tabs>
        <w:jc w:val="both"/>
        <w:rPr>
          <w:rFonts w:ascii="Arial" w:hAnsi="Arial" w:cs="Arial"/>
          <w:b/>
          <w:sz w:val="20"/>
          <w:szCs w:val="20"/>
          <w:u w:val="single"/>
        </w:rPr>
      </w:pPr>
    </w:p>
    <w:p w14:paraId="3195739A" w14:textId="77777777" w:rsidR="006F55B2" w:rsidRDefault="006F55B2" w:rsidP="00EB6E78">
      <w:pPr>
        <w:tabs>
          <w:tab w:val="left" w:pos="-360"/>
        </w:tabs>
        <w:jc w:val="both"/>
        <w:rPr>
          <w:rFonts w:ascii="Arial" w:hAnsi="Arial" w:cs="Arial"/>
          <w:b/>
          <w:sz w:val="20"/>
          <w:szCs w:val="20"/>
          <w:u w:val="single"/>
        </w:rPr>
      </w:pPr>
    </w:p>
    <w:p w14:paraId="4D80AC6F" w14:textId="77777777"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 xml:space="preserve">ARTICLE </w:t>
      </w:r>
      <w:r>
        <w:rPr>
          <w:rFonts w:ascii="Arial" w:hAnsi="Arial" w:cs="Arial"/>
          <w:sz w:val="20"/>
          <w:szCs w:val="20"/>
          <w:u w:val="single"/>
        </w:rPr>
        <w:t>12 :</w:t>
      </w:r>
      <w:r w:rsidRPr="006A36A5">
        <w:rPr>
          <w:rFonts w:ascii="Arial" w:hAnsi="Arial" w:cs="Arial"/>
          <w:sz w:val="20"/>
          <w:szCs w:val="20"/>
          <w:u w:val="single"/>
        </w:rPr>
        <w:t xml:space="preserve"> R</w:t>
      </w:r>
      <w:r w:rsidR="00312691">
        <w:rPr>
          <w:rFonts w:ascii="Arial" w:hAnsi="Arial" w:cs="Arial"/>
          <w:sz w:val="20"/>
          <w:szCs w:val="20"/>
          <w:u w:val="single"/>
        </w:rPr>
        <w:t>É</w:t>
      </w:r>
      <w:r w:rsidRPr="006A36A5">
        <w:rPr>
          <w:rFonts w:ascii="Arial" w:hAnsi="Arial" w:cs="Arial"/>
          <w:sz w:val="20"/>
          <w:szCs w:val="20"/>
          <w:u w:val="single"/>
        </w:rPr>
        <w:t>SILIATION</w:t>
      </w:r>
    </w:p>
    <w:p w14:paraId="5C63EA1D" w14:textId="77777777" w:rsidR="004C3B5C"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p>
    <w:p w14:paraId="00193D25" w14:textId="77777777" w:rsidR="004C3B5C" w:rsidRPr="0038626A"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r w:rsidRPr="0038626A">
        <w:rPr>
          <w:rFonts w:ascii="Arial" w:hAnsi="Arial" w:cs="Arial"/>
          <w:sz w:val="20"/>
          <w:szCs w:val="20"/>
        </w:rPr>
        <w:t>Dans l’hypothèse où l’une des parties ne s’acquitterait pas des obligations mises à sa charge en vertu des présentes, ces dernières seraient, si bon semble à l’autre partie, résiliées de plein droit sans formalité judiciaire, 30 (trente) jours après une mise en demeure adressée par lettre recommandée avec accusé de réception restée sans effet, et ce sans préjudice de tous dommages et intérêts à la charge de la partie défaillante.</w:t>
      </w:r>
      <w:r w:rsidRPr="0038626A">
        <w:rPr>
          <w:rFonts w:ascii="Arial" w:hAnsi="Arial" w:cs="Arial"/>
          <w:color w:val="008000"/>
          <w:sz w:val="20"/>
          <w:szCs w:val="20"/>
        </w:rPr>
        <w:t xml:space="preserve"> </w:t>
      </w:r>
    </w:p>
    <w:p w14:paraId="634B696A" w14:textId="77777777" w:rsidR="004C3B5C" w:rsidRPr="0038626A" w:rsidRDefault="004C3B5C" w:rsidP="004C3B5C">
      <w:pPr>
        <w:tabs>
          <w:tab w:val="left" w:pos="-360"/>
        </w:tabs>
        <w:rPr>
          <w:rFonts w:ascii="Arial" w:hAnsi="Arial" w:cs="Arial"/>
          <w:sz w:val="20"/>
          <w:szCs w:val="20"/>
        </w:rPr>
      </w:pPr>
    </w:p>
    <w:p w14:paraId="5F17F175" w14:textId="77777777" w:rsidR="004C3B5C" w:rsidRPr="0038626A" w:rsidRDefault="004C3B5C" w:rsidP="004C3B5C">
      <w:pPr>
        <w:tabs>
          <w:tab w:val="left" w:pos="-360"/>
        </w:tabs>
        <w:jc w:val="both"/>
        <w:rPr>
          <w:rFonts w:ascii="Arial" w:hAnsi="Arial" w:cs="Arial"/>
          <w:sz w:val="20"/>
          <w:szCs w:val="20"/>
        </w:rPr>
      </w:pPr>
      <w:r w:rsidRPr="0038626A">
        <w:rPr>
          <w:rFonts w:ascii="Arial" w:hAnsi="Arial" w:cs="Arial"/>
          <w:sz w:val="20"/>
          <w:szCs w:val="20"/>
        </w:rPr>
        <w:t>Etant précisé que :</w:t>
      </w:r>
    </w:p>
    <w:p w14:paraId="3496F6D6" w14:textId="77777777"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Pour les cas où la résiliation aurait lieu du fait du CONTRACTANT, les sommes déjà versées par le CONTRACTANT seront conservées intégralement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38626A">
        <w:rPr>
          <w:rFonts w:ascii="Arial" w:hAnsi="Arial" w:cs="Arial"/>
          <w:sz w:val="20"/>
          <w:szCs w:val="20"/>
        </w:rPr>
        <w:t> ;</w:t>
      </w:r>
    </w:p>
    <w:p w14:paraId="1E8847B6" w14:textId="77777777"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La résiliation ne met pas fin aux obligations relatives à la propriété intellectuelle et à </w:t>
      </w:r>
      <w:r w:rsidR="00112468" w:rsidRPr="0038626A">
        <w:rPr>
          <w:rFonts w:ascii="Arial" w:hAnsi="Arial" w:cs="Arial"/>
          <w:sz w:val="20"/>
          <w:szCs w:val="20"/>
        </w:rPr>
        <w:t>la confidentialité</w:t>
      </w:r>
      <w:r w:rsidRPr="0038626A">
        <w:rPr>
          <w:rFonts w:ascii="Arial" w:hAnsi="Arial" w:cs="Arial"/>
          <w:sz w:val="20"/>
          <w:szCs w:val="20"/>
        </w:rPr>
        <w:t>.</w:t>
      </w:r>
    </w:p>
    <w:p w14:paraId="6D33CE08" w14:textId="77777777" w:rsidR="004C3B5C" w:rsidRDefault="004C3B5C" w:rsidP="00EB6E78">
      <w:pPr>
        <w:tabs>
          <w:tab w:val="left" w:pos="-360"/>
        </w:tabs>
        <w:jc w:val="both"/>
        <w:rPr>
          <w:rFonts w:ascii="Arial" w:hAnsi="Arial" w:cs="Arial"/>
          <w:b/>
          <w:sz w:val="20"/>
          <w:szCs w:val="20"/>
          <w:u w:val="single"/>
        </w:rPr>
      </w:pPr>
    </w:p>
    <w:p w14:paraId="7773FC98" w14:textId="77777777" w:rsidR="004C3B5C" w:rsidRDefault="004C3B5C" w:rsidP="00EB6E78">
      <w:pPr>
        <w:tabs>
          <w:tab w:val="left" w:pos="-360"/>
        </w:tabs>
        <w:jc w:val="both"/>
        <w:rPr>
          <w:rFonts w:ascii="Arial" w:hAnsi="Arial" w:cs="Arial"/>
          <w:b/>
          <w:sz w:val="20"/>
          <w:szCs w:val="20"/>
          <w:u w:val="single"/>
        </w:rPr>
      </w:pPr>
    </w:p>
    <w:p w14:paraId="37AE3E71"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3</w:t>
      </w:r>
      <w:r w:rsidR="004C3B5C" w:rsidRPr="00B67DCB">
        <w:rPr>
          <w:rFonts w:ascii="Arial" w:hAnsi="Arial" w:cs="Arial"/>
          <w:sz w:val="20"/>
          <w:szCs w:val="20"/>
          <w:u w:val="single"/>
        </w:rPr>
        <w:t> :</w:t>
      </w:r>
      <w:r w:rsidRPr="00B67DCB">
        <w:rPr>
          <w:rFonts w:ascii="Arial" w:hAnsi="Arial" w:cs="Arial"/>
          <w:sz w:val="20"/>
          <w:szCs w:val="20"/>
          <w:u w:val="single"/>
        </w:rPr>
        <w:t xml:space="preserve"> INVALIDIT</w:t>
      </w:r>
      <w:r w:rsidR="00312691" w:rsidRPr="00B67DCB">
        <w:rPr>
          <w:rFonts w:ascii="Arial" w:hAnsi="Arial" w:cs="Arial"/>
          <w:sz w:val="20"/>
          <w:szCs w:val="20"/>
          <w:u w:val="single"/>
        </w:rPr>
        <w:t>É</w:t>
      </w:r>
      <w:r w:rsidRPr="00B67DCB">
        <w:rPr>
          <w:rFonts w:ascii="Arial" w:hAnsi="Arial" w:cs="Arial"/>
          <w:sz w:val="20"/>
          <w:szCs w:val="20"/>
          <w:u w:val="single"/>
        </w:rPr>
        <w:t xml:space="preserve"> PARTIELLE</w:t>
      </w:r>
    </w:p>
    <w:p w14:paraId="329E4C32" w14:textId="77777777" w:rsidR="008B1AFC" w:rsidRPr="0091150F" w:rsidRDefault="008B1AFC" w:rsidP="00EB6E78">
      <w:pPr>
        <w:tabs>
          <w:tab w:val="left" w:pos="-360"/>
        </w:tabs>
        <w:jc w:val="both"/>
        <w:rPr>
          <w:rFonts w:ascii="Arial" w:hAnsi="Arial" w:cs="Arial"/>
          <w:b/>
          <w:bCs/>
          <w:sz w:val="20"/>
          <w:szCs w:val="20"/>
        </w:rPr>
      </w:pPr>
    </w:p>
    <w:p w14:paraId="7DDDD727" w14:textId="77777777" w:rsidR="00E04B22" w:rsidRPr="00E04B22" w:rsidRDefault="00E04B22" w:rsidP="00EB6E78">
      <w:pPr>
        <w:pStyle w:val="Article11"/>
        <w:rPr>
          <w:snapToGrid/>
        </w:rPr>
      </w:pPr>
      <w:r w:rsidRPr="00E04B22">
        <w:rPr>
          <w:snapToGrid/>
        </w:rPr>
        <w:t>La nullité ou l’inapplicabilité d’une des stipulations du présent contrat par suite d’une décision de justice revêtue de l’autorité de la chose jugée en dernier ressort sera sans incidence sur la validité de l’entière convention dont les autres stipulations demeureront bonnes et valables entre les parties. En ce qui concerne les stipulations essentielles et déterminantes de l’engagement des parties qui viendraient à être annulées ou rendues inapplicables, il est entendu que la clause sera alors modifiée dans la stricte mesure nécessaire à sa mise en conformité avec les dispositions légales applicables, sans toutefois que les droits de chaque partie et l’équilibre économique tel qu’exprimé aux présentes ne puissent s’en trouver modifier.</w:t>
      </w:r>
    </w:p>
    <w:p w14:paraId="4293EDD3" w14:textId="77777777" w:rsidR="008B1AFC" w:rsidRPr="0091150F" w:rsidRDefault="008B1AFC" w:rsidP="00EB6E78">
      <w:pPr>
        <w:tabs>
          <w:tab w:val="left" w:pos="-360"/>
        </w:tabs>
        <w:jc w:val="both"/>
        <w:rPr>
          <w:rFonts w:ascii="Arial" w:hAnsi="Arial" w:cs="Arial"/>
          <w:b/>
          <w:bCs/>
          <w:sz w:val="20"/>
          <w:szCs w:val="20"/>
        </w:rPr>
      </w:pPr>
    </w:p>
    <w:p w14:paraId="40179ED4" w14:textId="77777777" w:rsidR="008B1AFC" w:rsidRPr="0091150F" w:rsidRDefault="008B1AFC" w:rsidP="00EB6E78">
      <w:pPr>
        <w:tabs>
          <w:tab w:val="left" w:pos="-360"/>
        </w:tabs>
        <w:jc w:val="both"/>
        <w:rPr>
          <w:rFonts w:ascii="Arial" w:hAnsi="Arial" w:cs="Arial"/>
          <w:b/>
          <w:bCs/>
          <w:sz w:val="20"/>
          <w:szCs w:val="20"/>
        </w:rPr>
      </w:pPr>
    </w:p>
    <w:p w14:paraId="6535096C" w14:textId="77777777" w:rsidR="008B1AFC" w:rsidRPr="006A36A5" w:rsidRDefault="008B1AFC" w:rsidP="00EB6E78">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sidR="00413CCC">
        <w:rPr>
          <w:rFonts w:ascii="Arial" w:hAnsi="Arial" w:cs="Arial"/>
          <w:sz w:val="20"/>
          <w:szCs w:val="20"/>
          <w:u w:val="single"/>
        </w:rPr>
        <w:t>4</w:t>
      </w:r>
      <w:r w:rsidR="004C3B5C">
        <w:rPr>
          <w:rFonts w:ascii="Arial" w:hAnsi="Arial" w:cs="Arial"/>
          <w:sz w:val="20"/>
          <w:szCs w:val="20"/>
          <w:u w:val="single"/>
        </w:rPr>
        <w:t> :</w:t>
      </w:r>
      <w:r w:rsidRPr="006A36A5">
        <w:rPr>
          <w:rFonts w:ascii="Arial" w:hAnsi="Arial" w:cs="Arial"/>
          <w:sz w:val="20"/>
          <w:szCs w:val="20"/>
          <w:u w:val="single"/>
        </w:rPr>
        <w:t xml:space="preserve"> LOI APPLICABLE ET ATTRIBUTION DE COMP</w:t>
      </w:r>
      <w:r w:rsidR="00312691">
        <w:rPr>
          <w:rFonts w:ascii="Arial" w:hAnsi="Arial" w:cs="Arial"/>
          <w:sz w:val="20"/>
          <w:szCs w:val="20"/>
          <w:u w:val="single"/>
        </w:rPr>
        <w:t>É</w:t>
      </w:r>
      <w:r w:rsidRPr="006A36A5">
        <w:rPr>
          <w:rFonts w:ascii="Arial" w:hAnsi="Arial" w:cs="Arial"/>
          <w:sz w:val="20"/>
          <w:szCs w:val="20"/>
          <w:u w:val="single"/>
        </w:rPr>
        <w:t>TENCE</w:t>
      </w:r>
    </w:p>
    <w:p w14:paraId="3EB76F58" w14:textId="77777777" w:rsidR="008B1AFC" w:rsidRPr="0091150F" w:rsidRDefault="008B1AFC" w:rsidP="00EB6E78">
      <w:pPr>
        <w:tabs>
          <w:tab w:val="left" w:pos="-360"/>
        </w:tabs>
        <w:jc w:val="both"/>
        <w:rPr>
          <w:rFonts w:ascii="Arial" w:hAnsi="Arial" w:cs="Arial"/>
          <w:sz w:val="20"/>
          <w:szCs w:val="20"/>
        </w:rPr>
      </w:pPr>
    </w:p>
    <w:p w14:paraId="1E374728"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Le présent contrat est soumis à la loi française.</w:t>
      </w:r>
    </w:p>
    <w:p w14:paraId="49B1883F" w14:textId="77777777" w:rsidR="008B1AFC" w:rsidRPr="0091150F" w:rsidRDefault="008B1AFC" w:rsidP="00EB6E78">
      <w:pPr>
        <w:tabs>
          <w:tab w:val="left" w:pos="-360"/>
        </w:tabs>
        <w:jc w:val="both"/>
        <w:rPr>
          <w:rFonts w:ascii="Arial" w:hAnsi="Arial" w:cs="Arial"/>
          <w:sz w:val="20"/>
          <w:szCs w:val="20"/>
        </w:rPr>
      </w:pPr>
    </w:p>
    <w:p w14:paraId="3AC4B400"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En cas de contestation découlant de l'interprétation ou de l'exécution du présent contrat et après tentative de recherche d'une solution amiable n'ayant pas abouti sous </w:t>
      </w:r>
      <w:r w:rsidR="006D5160">
        <w:rPr>
          <w:rFonts w:ascii="Arial" w:hAnsi="Arial" w:cs="Arial"/>
          <w:sz w:val="20"/>
          <w:szCs w:val="20"/>
        </w:rPr>
        <w:t>30 (</w:t>
      </w:r>
      <w:r w:rsidRPr="0091150F">
        <w:rPr>
          <w:rFonts w:ascii="Arial" w:hAnsi="Arial" w:cs="Arial"/>
          <w:sz w:val="20"/>
          <w:szCs w:val="20"/>
        </w:rPr>
        <w:t>trente</w:t>
      </w:r>
      <w:r w:rsidR="006D5160">
        <w:rPr>
          <w:rFonts w:ascii="Arial" w:hAnsi="Arial" w:cs="Arial"/>
          <w:sz w:val="20"/>
          <w:szCs w:val="20"/>
        </w:rPr>
        <w:t>)</w:t>
      </w:r>
      <w:r w:rsidRPr="0091150F">
        <w:rPr>
          <w:rFonts w:ascii="Arial" w:hAnsi="Arial" w:cs="Arial"/>
          <w:sz w:val="20"/>
          <w:szCs w:val="20"/>
        </w:rPr>
        <w:t xml:space="preserve"> jours, le litige sera soumis aux tribunaux compétents</w:t>
      </w:r>
      <w:r w:rsidR="008D14BC" w:rsidRPr="0091150F">
        <w:rPr>
          <w:rFonts w:ascii="Arial" w:hAnsi="Arial" w:cs="Arial"/>
          <w:sz w:val="20"/>
          <w:szCs w:val="20"/>
        </w:rPr>
        <w:t xml:space="preserve"> de Paris</w:t>
      </w:r>
      <w:r w:rsidRPr="0091150F">
        <w:rPr>
          <w:rFonts w:ascii="Arial" w:hAnsi="Arial" w:cs="Arial"/>
          <w:sz w:val="20"/>
          <w:szCs w:val="20"/>
        </w:rPr>
        <w:t xml:space="preserve">. </w:t>
      </w:r>
    </w:p>
    <w:p w14:paraId="273A390C" w14:textId="77777777" w:rsidR="0000150E" w:rsidRPr="0091150F" w:rsidRDefault="0000150E" w:rsidP="00EB6E78">
      <w:pPr>
        <w:tabs>
          <w:tab w:val="left" w:pos="-360"/>
        </w:tabs>
        <w:jc w:val="both"/>
        <w:rPr>
          <w:rFonts w:ascii="Arial" w:hAnsi="Arial" w:cs="Arial"/>
          <w:b/>
          <w:sz w:val="20"/>
          <w:szCs w:val="20"/>
        </w:rPr>
      </w:pPr>
    </w:p>
    <w:p w14:paraId="7FAB3B0D" w14:textId="77777777" w:rsidR="0000150E" w:rsidRPr="0091150F" w:rsidRDefault="0000150E" w:rsidP="00EB6E78">
      <w:pPr>
        <w:tabs>
          <w:tab w:val="left" w:pos="-360"/>
        </w:tabs>
        <w:jc w:val="both"/>
        <w:rPr>
          <w:rFonts w:ascii="Arial" w:hAnsi="Arial" w:cs="Arial"/>
          <w:b/>
          <w:sz w:val="20"/>
          <w:szCs w:val="20"/>
        </w:rPr>
      </w:pPr>
    </w:p>
    <w:p w14:paraId="67055CAE" w14:textId="77777777" w:rsidR="008B1AFC" w:rsidRPr="00B67DCB" w:rsidRDefault="008B1AFC" w:rsidP="00B67DCB">
      <w:pPr>
        <w:pStyle w:val="Titre1"/>
        <w:tabs>
          <w:tab w:val="left" w:pos="-360"/>
        </w:tabs>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5</w:t>
      </w:r>
      <w:r w:rsidR="004C3B5C" w:rsidRPr="00B67DCB">
        <w:rPr>
          <w:rFonts w:ascii="Arial" w:hAnsi="Arial" w:cs="Arial"/>
          <w:sz w:val="20"/>
          <w:szCs w:val="20"/>
          <w:u w:val="single"/>
        </w:rPr>
        <w:t> :</w:t>
      </w:r>
      <w:r w:rsidRPr="00B67DCB">
        <w:rPr>
          <w:rFonts w:ascii="Arial" w:hAnsi="Arial" w:cs="Arial"/>
          <w:sz w:val="20"/>
          <w:szCs w:val="20"/>
          <w:u w:val="single"/>
        </w:rPr>
        <w:t xml:space="preserve"> DOMICILIATION</w:t>
      </w:r>
    </w:p>
    <w:p w14:paraId="53C15BE5" w14:textId="77777777" w:rsidR="008B1AFC" w:rsidRPr="0091150F" w:rsidRDefault="008B1AFC" w:rsidP="00EB6E78">
      <w:pPr>
        <w:tabs>
          <w:tab w:val="left" w:pos="-360"/>
        </w:tabs>
        <w:rPr>
          <w:rFonts w:ascii="Arial" w:hAnsi="Arial" w:cs="Arial"/>
          <w:sz w:val="20"/>
          <w:szCs w:val="20"/>
        </w:rPr>
      </w:pPr>
    </w:p>
    <w:p w14:paraId="3BEF547B"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Les parties élisent domicile aux adresses figurant en première page du présent contrat. </w:t>
      </w:r>
    </w:p>
    <w:p w14:paraId="6788C8ED" w14:textId="77777777" w:rsidR="008B1AFC" w:rsidRPr="0091150F" w:rsidRDefault="008B1AFC" w:rsidP="00EB6E78">
      <w:pPr>
        <w:tabs>
          <w:tab w:val="left" w:pos="-360"/>
        </w:tabs>
        <w:jc w:val="both"/>
        <w:rPr>
          <w:rFonts w:ascii="Arial" w:hAnsi="Arial" w:cs="Arial"/>
          <w:sz w:val="20"/>
          <w:szCs w:val="20"/>
          <w:highlight w:val="lightGray"/>
        </w:rPr>
      </w:pPr>
    </w:p>
    <w:p w14:paraId="05910890"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Toute communication que l’une des parties doit ou désire faire à l’autre partie doit être envoyée à l’adresse mentionnée en première page. </w:t>
      </w:r>
    </w:p>
    <w:p w14:paraId="28023556"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ab/>
      </w:r>
    </w:p>
    <w:p w14:paraId="77C4E07B"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Chaque partie s'engage à notifier à l’autre partie sans délai</w:t>
      </w:r>
      <w:r w:rsidR="0060731D">
        <w:rPr>
          <w:rFonts w:ascii="Arial" w:hAnsi="Arial" w:cs="Arial"/>
          <w:sz w:val="20"/>
          <w:szCs w:val="20"/>
        </w:rPr>
        <w:t xml:space="preserve"> et par écrit</w:t>
      </w:r>
      <w:r w:rsidRPr="0091150F">
        <w:rPr>
          <w:rFonts w:ascii="Arial" w:hAnsi="Arial" w:cs="Arial"/>
          <w:sz w:val="20"/>
          <w:szCs w:val="20"/>
        </w:rPr>
        <w:t xml:space="preserve"> tout changement de domicile susceptible d'intervenir au cours de l'exécution des présentes.</w:t>
      </w:r>
    </w:p>
    <w:p w14:paraId="56E4D062" w14:textId="77777777" w:rsidR="008B1AFC" w:rsidRPr="0091150F" w:rsidRDefault="008B1AFC" w:rsidP="00EB6E78">
      <w:pPr>
        <w:tabs>
          <w:tab w:val="left" w:pos="-360"/>
        </w:tabs>
        <w:jc w:val="both"/>
        <w:rPr>
          <w:rFonts w:ascii="Arial" w:hAnsi="Arial" w:cs="Arial"/>
          <w:sz w:val="20"/>
          <w:szCs w:val="20"/>
          <w:u w:val="single"/>
        </w:rPr>
      </w:pPr>
    </w:p>
    <w:p w14:paraId="231B29A1" w14:textId="77777777" w:rsidR="0091150F" w:rsidRPr="0005134E" w:rsidRDefault="0091150F" w:rsidP="00EB6E78">
      <w:pPr>
        <w:jc w:val="both"/>
        <w:rPr>
          <w:rFonts w:ascii="Arial" w:hAnsi="Arial" w:cs="Arial"/>
          <w:sz w:val="20"/>
          <w:szCs w:val="20"/>
        </w:rPr>
      </w:pPr>
      <w:r w:rsidRPr="0005134E">
        <w:rPr>
          <w:rFonts w:ascii="Arial" w:hAnsi="Arial" w:cs="Arial"/>
          <w:sz w:val="20"/>
          <w:szCs w:val="20"/>
        </w:rPr>
        <w:t xml:space="preserve">Sont annexés au présent </w:t>
      </w:r>
      <w:r w:rsidR="00112468" w:rsidRPr="0005134E">
        <w:rPr>
          <w:rFonts w:ascii="Arial" w:hAnsi="Arial" w:cs="Arial"/>
          <w:sz w:val="20"/>
          <w:szCs w:val="20"/>
        </w:rPr>
        <w:t>contrat :</w:t>
      </w:r>
    </w:p>
    <w:p w14:paraId="6418B9C9" w14:textId="77777777" w:rsidR="0091150F" w:rsidRPr="0005134E" w:rsidRDefault="0091150F" w:rsidP="00EB6E78">
      <w:pPr>
        <w:jc w:val="both"/>
        <w:rPr>
          <w:rFonts w:ascii="Arial" w:hAnsi="Arial" w:cs="Arial"/>
          <w:sz w:val="20"/>
          <w:szCs w:val="20"/>
        </w:rPr>
      </w:pPr>
    </w:p>
    <w:p w14:paraId="239C4BFB" w14:textId="77777777"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1 : </w:t>
      </w:r>
      <w:r w:rsidR="006D45AF">
        <w:rPr>
          <w:rFonts w:ascii="Arial" w:hAnsi="Arial" w:cs="Arial"/>
          <w:sz w:val="20"/>
          <w:szCs w:val="20"/>
        </w:rPr>
        <w:t>Grilles tarifaires</w:t>
      </w:r>
    </w:p>
    <w:p w14:paraId="3E1BAE9B" w14:textId="77777777"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2 : Interface d’administration </w:t>
      </w:r>
    </w:p>
    <w:p w14:paraId="470642A8" w14:textId="77777777" w:rsidR="006A36A5" w:rsidRDefault="00C014A2" w:rsidP="00EB6E78">
      <w:pPr>
        <w:numPr>
          <w:ilvl w:val="0"/>
          <w:numId w:val="27"/>
        </w:numPr>
        <w:rPr>
          <w:rFonts w:ascii="Arial" w:hAnsi="Arial" w:cs="Arial"/>
          <w:sz w:val="20"/>
          <w:szCs w:val="20"/>
        </w:rPr>
      </w:pPr>
      <w:r>
        <w:rPr>
          <w:rFonts w:ascii="Arial" w:hAnsi="Arial" w:cs="Arial"/>
          <w:sz w:val="20"/>
          <w:szCs w:val="20"/>
        </w:rPr>
        <w:t>Annexe 3</w:t>
      </w:r>
      <w:r w:rsidR="006A36A5" w:rsidRPr="0091150F">
        <w:rPr>
          <w:rFonts w:ascii="Arial" w:hAnsi="Arial" w:cs="Arial"/>
          <w:sz w:val="20"/>
          <w:szCs w:val="20"/>
        </w:rPr>
        <w:t> : Support technique et maintenance</w:t>
      </w:r>
    </w:p>
    <w:p w14:paraId="5637F268" w14:textId="77777777" w:rsidR="005D1182" w:rsidRPr="0091150F" w:rsidRDefault="005D1182" w:rsidP="00EB6E78">
      <w:pPr>
        <w:numPr>
          <w:ilvl w:val="0"/>
          <w:numId w:val="27"/>
        </w:numPr>
        <w:rPr>
          <w:rFonts w:ascii="Arial" w:hAnsi="Arial" w:cs="Arial"/>
          <w:sz w:val="20"/>
          <w:szCs w:val="20"/>
        </w:rPr>
      </w:pPr>
      <w:r>
        <w:rPr>
          <w:rFonts w:ascii="Arial" w:hAnsi="Arial" w:cs="Arial"/>
          <w:sz w:val="20"/>
          <w:szCs w:val="20"/>
        </w:rPr>
        <w:t>Annexe 4 : Données collectées sur les abonnés</w:t>
      </w:r>
    </w:p>
    <w:p w14:paraId="3B5B75A5" w14:textId="77777777" w:rsidR="006D45AF" w:rsidRDefault="00C014A2" w:rsidP="00EB6E78">
      <w:pPr>
        <w:numPr>
          <w:ilvl w:val="0"/>
          <w:numId w:val="27"/>
        </w:numPr>
        <w:rPr>
          <w:rFonts w:ascii="Arial" w:hAnsi="Arial" w:cs="Arial"/>
          <w:sz w:val="20"/>
          <w:szCs w:val="20"/>
        </w:rPr>
      </w:pPr>
      <w:r>
        <w:rPr>
          <w:rFonts w:ascii="Arial" w:hAnsi="Arial" w:cs="Arial"/>
          <w:sz w:val="20"/>
          <w:szCs w:val="20"/>
        </w:rPr>
        <w:t>Annexe 4</w:t>
      </w:r>
      <w:r w:rsidR="006D45AF">
        <w:rPr>
          <w:rFonts w:ascii="Arial" w:hAnsi="Arial" w:cs="Arial"/>
          <w:sz w:val="20"/>
          <w:szCs w:val="20"/>
        </w:rPr>
        <w:t> : Liste des interlocuteurs</w:t>
      </w:r>
    </w:p>
    <w:p w14:paraId="3EBD0A11" w14:textId="6623D2E6" w:rsidR="0060731D" w:rsidRDefault="0060731D" w:rsidP="0060731D">
      <w:pPr>
        <w:numPr>
          <w:ilvl w:val="0"/>
          <w:numId w:val="27"/>
        </w:numPr>
        <w:rPr>
          <w:rFonts w:ascii="Arial" w:hAnsi="Arial" w:cs="Arial"/>
          <w:sz w:val="20"/>
          <w:szCs w:val="20"/>
        </w:rPr>
      </w:pPr>
      <w:r w:rsidRPr="0091150F">
        <w:rPr>
          <w:rFonts w:ascii="Arial" w:hAnsi="Arial" w:cs="Arial"/>
          <w:sz w:val="20"/>
          <w:szCs w:val="20"/>
        </w:rPr>
        <w:t xml:space="preserve">Annexe 5 : Liste des établissements </w:t>
      </w:r>
      <w:r>
        <w:rPr>
          <w:rFonts w:ascii="Arial" w:hAnsi="Arial" w:cs="Arial"/>
          <w:sz w:val="20"/>
          <w:szCs w:val="20"/>
        </w:rPr>
        <w:t>appartenant</w:t>
      </w:r>
      <w:r w:rsidRPr="0091150F">
        <w:rPr>
          <w:rFonts w:ascii="Arial" w:hAnsi="Arial" w:cs="Arial"/>
          <w:sz w:val="20"/>
          <w:szCs w:val="20"/>
        </w:rPr>
        <w:t xml:space="preserve"> au réseau d</w:t>
      </w:r>
      <w:r w:rsidR="00057F99">
        <w:rPr>
          <w:rFonts w:ascii="Arial" w:hAnsi="Arial" w:cs="Arial"/>
          <w:sz w:val="20"/>
          <w:szCs w:val="20"/>
        </w:rPr>
        <w:t xml:space="preserve">u </w:t>
      </w:r>
      <w:r w:rsidR="00057F99" w:rsidRPr="00057F99">
        <w:rPr>
          <w:rFonts w:ascii="Arial" w:hAnsi="Arial" w:cs="Arial"/>
          <w:sz w:val="20"/>
          <w:szCs w:val="20"/>
          <w:highlight w:val="yellow"/>
        </w:rPr>
        <w:t>CONTRACTANT</w:t>
      </w:r>
    </w:p>
    <w:p w14:paraId="753800D2" w14:textId="77777777" w:rsidR="0060731D" w:rsidRPr="0091150F" w:rsidRDefault="0060731D" w:rsidP="0060731D">
      <w:pPr>
        <w:ind w:left="928"/>
        <w:rPr>
          <w:rFonts w:ascii="Arial" w:hAnsi="Arial" w:cs="Arial"/>
          <w:sz w:val="20"/>
          <w:szCs w:val="20"/>
        </w:rPr>
      </w:pPr>
    </w:p>
    <w:p w14:paraId="00845F8B" w14:textId="77777777" w:rsidR="0091150F" w:rsidRDefault="0091150F" w:rsidP="00EB6E78">
      <w:pPr>
        <w:jc w:val="both"/>
        <w:rPr>
          <w:rFonts w:ascii="Arial" w:hAnsi="Arial" w:cs="Arial"/>
          <w:b/>
          <w:color w:val="0000FF"/>
          <w:sz w:val="20"/>
          <w:szCs w:val="20"/>
        </w:rPr>
      </w:pPr>
    </w:p>
    <w:p w14:paraId="715216A8" w14:textId="74B251A2" w:rsidR="0091150F" w:rsidRDefault="0091150F" w:rsidP="00EB6E78">
      <w:pPr>
        <w:jc w:val="both"/>
        <w:rPr>
          <w:rFonts w:ascii="Arial" w:hAnsi="Arial" w:cs="Arial"/>
          <w:sz w:val="20"/>
          <w:szCs w:val="20"/>
        </w:rPr>
      </w:pPr>
      <w:r w:rsidRPr="0005134E">
        <w:rPr>
          <w:rFonts w:ascii="Arial" w:hAnsi="Arial" w:cs="Arial"/>
          <w:sz w:val="20"/>
          <w:szCs w:val="20"/>
        </w:rPr>
        <w:t>Qui font partie intégrante du présent contrat et dont les Parties déclarent en avoir pris connaissance et en accepter les termes.</w:t>
      </w:r>
    </w:p>
    <w:p w14:paraId="77F29927" w14:textId="30EA5D30" w:rsidR="00977ED5" w:rsidRDefault="00977ED5" w:rsidP="00EB6E78">
      <w:pPr>
        <w:jc w:val="both"/>
        <w:rPr>
          <w:rFonts w:ascii="Arial" w:hAnsi="Arial" w:cs="Arial"/>
          <w:sz w:val="20"/>
          <w:szCs w:val="20"/>
        </w:rPr>
      </w:pPr>
    </w:p>
    <w:p w14:paraId="2A05C332" w14:textId="3414579C" w:rsidR="00977ED5" w:rsidRPr="00977ED5" w:rsidRDefault="00977ED5" w:rsidP="00EB6E78">
      <w:pPr>
        <w:jc w:val="both"/>
        <w:rPr>
          <w:rFonts w:ascii="Arial" w:hAnsi="Arial" w:cs="Arial"/>
          <w:b/>
          <w:bCs/>
          <w:sz w:val="20"/>
          <w:szCs w:val="20"/>
          <w:u w:val="single"/>
        </w:rPr>
      </w:pPr>
      <w:r w:rsidRPr="00977ED5">
        <w:rPr>
          <w:rFonts w:ascii="Arial" w:hAnsi="Arial" w:cs="Arial"/>
          <w:b/>
          <w:bCs/>
          <w:sz w:val="20"/>
          <w:szCs w:val="20"/>
          <w:u w:val="single"/>
        </w:rPr>
        <w:t>ARTICLE 16 : SIGNATURE ÉLECTRONIQUE</w:t>
      </w:r>
    </w:p>
    <w:p w14:paraId="5D2938ED" w14:textId="118E5D08" w:rsidR="00977ED5" w:rsidRDefault="00977ED5" w:rsidP="00977ED5">
      <w:pPr>
        <w:pStyle w:val="NormalWeb"/>
        <w:rPr>
          <w:color w:val="000000"/>
          <w:sz w:val="27"/>
          <w:szCs w:val="27"/>
        </w:rPr>
      </w:pPr>
    </w:p>
    <w:p w14:paraId="753C2FF4" w14:textId="4A6D4A36" w:rsidR="0091150F" w:rsidRPr="00977ED5" w:rsidRDefault="00977ED5" w:rsidP="00977ED5">
      <w:pPr>
        <w:pStyle w:val="NormalWeb"/>
        <w:rPr>
          <w:rFonts w:ascii="Arial" w:eastAsia="Times New Roman" w:hAnsi="Arial" w:cs="Arial"/>
          <w:sz w:val="20"/>
          <w:szCs w:val="20"/>
        </w:rPr>
      </w:pPr>
      <w:r w:rsidRPr="00977ED5">
        <w:rPr>
          <w:rFonts w:ascii="Arial" w:eastAsia="Times New Roman" w:hAnsi="Arial" w:cs="Arial"/>
          <w:sz w:val="20"/>
          <w:szCs w:val="20"/>
        </w:rPr>
        <w:t>Conformément aux dispositions de l’article 1367 du Code civil et du décret n°2017-1416 du 28 septembre 2017, les Parties ont convenu de signer électroniquement le présent contrat par le biais de la solution de signature électronique utilisée par ARTE France Développement dans le cadre de son accord avec le prestataire SAGES INFORMATIQUE (Zeendoc). Les parties reconnaissent ainsi que cet écrit électronique constitue l’original du document avec tous les effets qui s’y rapportent et qu’il sera établi et conservé dans des conditions de nature à permettre d’identifier dûment ses signataires et à garantir l’intégrité du présent contrat.</w:t>
      </w:r>
    </w:p>
    <w:p w14:paraId="264061CC" w14:textId="77777777" w:rsidR="008B1AFC" w:rsidRPr="0091150F" w:rsidRDefault="008B1AFC" w:rsidP="00EB6E78">
      <w:pPr>
        <w:tabs>
          <w:tab w:val="center" w:pos="1800"/>
          <w:tab w:val="center" w:pos="7740"/>
        </w:tabs>
        <w:jc w:val="both"/>
        <w:rPr>
          <w:rFonts w:ascii="Arial" w:hAnsi="Arial" w:cs="Arial"/>
          <w:sz w:val="20"/>
          <w:szCs w:val="20"/>
        </w:rPr>
      </w:pPr>
    </w:p>
    <w:p w14:paraId="0EF4A62E" w14:textId="77777777" w:rsidR="0000150E" w:rsidRPr="0091150F" w:rsidRDefault="008B1AFC" w:rsidP="00EB6E78">
      <w:pPr>
        <w:tabs>
          <w:tab w:val="center" w:pos="2160"/>
          <w:tab w:val="center" w:pos="7740"/>
        </w:tabs>
        <w:jc w:val="both"/>
        <w:rPr>
          <w:rFonts w:ascii="Arial" w:hAnsi="Arial" w:cs="Arial"/>
          <w:b/>
          <w:sz w:val="20"/>
          <w:szCs w:val="20"/>
        </w:rPr>
      </w:pPr>
      <w:r w:rsidRPr="0091150F">
        <w:rPr>
          <w:rFonts w:ascii="Arial" w:hAnsi="Arial" w:cs="Arial"/>
          <w:b/>
          <w:sz w:val="20"/>
          <w:szCs w:val="20"/>
        </w:rPr>
        <w:t xml:space="preserve">Pour </w:t>
      </w:r>
      <w:r w:rsidR="009C2C8E" w:rsidRPr="0091150F">
        <w:rPr>
          <w:rFonts w:ascii="Arial" w:hAnsi="Arial" w:cs="Arial"/>
          <w:b/>
          <w:sz w:val="20"/>
          <w:szCs w:val="20"/>
        </w:rPr>
        <w:t xml:space="preserve">le </w:t>
      </w:r>
      <w:r w:rsidR="009D2A8C">
        <w:rPr>
          <w:rFonts w:ascii="Arial" w:hAnsi="Arial" w:cs="Arial"/>
          <w:b/>
          <w:sz w:val="20"/>
          <w:szCs w:val="20"/>
        </w:rPr>
        <w:t>CONTRACTANT</w:t>
      </w:r>
      <w:r w:rsidR="009C2C8E" w:rsidRPr="0091150F">
        <w:rPr>
          <w:rFonts w:ascii="Arial" w:hAnsi="Arial" w:cs="Arial"/>
          <w:b/>
          <w:sz w:val="20"/>
          <w:szCs w:val="20"/>
        </w:rPr>
        <w:t xml:space="preserve"> </w:t>
      </w:r>
      <w:r w:rsidRPr="0091150F">
        <w:rPr>
          <w:rFonts w:ascii="Arial" w:hAnsi="Arial" w:cs="Arial"/>
          <w:b/>
          <w:sz w:val="20"/>
          <w:szCs w:val="20"/>
        </w:rPr>
        <w:tab/>
        <w:t xml:space="preserve">Pour </w:t>
      </w:r>
      <w:r w:rsidR="00B20E1F">
        <w:rPr>
          <w:rFonts w:ascii="Arial" w:hAnsi="Arial" w:cs="Arial"/>
          <w:b/>
          <w:sz w:val="20"/>
          <w:szCs w:val="20"/>
        </w:rPr>
        <w:t>ARTE FRANCE</w:t>
      </w:r>
      <w:r w:rsidRPr="0091150F">
        <w:rPr>
          <w:rFonts w:ascii="Arial" w:hAnsi="Arial" w:cs="Arial"/>
          <w:b/>
          <w:sz w:val="20"/>
          <w:szCs w:val="20"/>
        </w:rPr>
        <w:t xml:space="preserve"> </w:t>
      </w:r>
      <w:r w:rsidR="002606F5">
        <w:rPr>
          <w:rFonts w:ascii="Arial" w:hAnsi="Arial" w:cs="Arial"/>
          <w:b/>
          <w:sz w:val="20"/>
          <w:szCs w:val="20"/>
        </w:rPr>
        <w:t>DÉVELOPPEMENT</w:t>
      </w:r>
    </w:p>
    <w:p w14:paraId="5A97E8BC" w14:textId="77777777" w:rsidR="008B1AFC" w:rsidRPr="0091150F" w:rsidRDefault="008B1AFC" w:rsidP="00EB6E78">
      <w:pPr>
        <w:tabs>
          <w:tab w:val="center" w:pos="2160"/>
          <w:tab w:val="center" w:pos="7740"/>
        </w:tabs>
        <w:jc w:val="both"/>
        <w:rPr>
          <w:rFonts w:ascii="Arial" w:hAnsi="Arial" w:cs="Arial"/>
          <w:sz w:val="20"/>
          <w:szCs w:val="20"/>
        </w:rPr>
      </w:pPr>
      <w:r w:rsidRPr="0091150F">
        <w:rPr>
          <w:rFonts w:ascii="Arial" w:hAnsi="Arial" w:cs="Arial"/>
          <w:sz w:val="20"/>
          <w:szCs w:val="20"/>
          <w:highlight w:val="yellow"/>
        </w:rPr>
        <w:t>+++++</w:t>
      </w:r>
      <w:r w:rsidR="006D45AF">
        <w:rPr>
          <w:rFonts w:ascii="Arial" w:hAnsi="Arial" w:cs="Arial"/>
          <w:sz w:val="20"/>
          <w:szCs w:val="20"/>
        </w:rPr>
        <w:t>,</w:t>
      </w:r>
      <w:r w:rsidR="006D45AF">
        <w:rPr>
          <w:rFonts w:ascii="Arial" w:hAnsi="Arial" w:cs="Arial"/>
          <w:sz w:val="20"/>
          <w:szCs w:val="20"/>
        </w:rPr>
        <w:tab/>
      </w:r>
      <w:r w:rsidR="006D45AF">
        <w:rPr>
          <w:rFonts w:ascii="Arial" w:hAnsi="Arial" w:cs="Arial"/>
          <w:sz w:val="20"/>
          <w:szCs w:val="20"/>
        </w:rPr>
        <w:tab/>
      </w:r>
      <w:r w:rsidR="00BF549F">
        <w:rPr>
          <w:rFonts w:ascii="Arial" w:hAnsi="Arial" w:cs="Arial"/>
          <w:sz w:val="20"/>
          <w:szCs w:val="20"/>
        </w:rPr>
        <w:t>Marie-Laure LESAGE</w:t>
      </w:r>
    </w:p>
    <w:p w14:paraId="10C84CB7" w14:textId="77777777" w:rsidR="008B1AFC" w:rsidRPr="0091150F" w:rsidRDefault="008B1AFC" w:rsidP="00EB6E78">
      <w:pPr>
        <w:tabs>
          <w:tab w:val="left" w:pos="1134"/>
        </w:tabs>
        <w:jc w:val="both"/>
        <w:rPr>
          <w:rFonts w:ascii="Arial" w:hAnsi="Arial" w:cs="Arial"/>
          <w:sz w:val="20"/>
          <w:szCs w:val="20"/>
        </w:rPr>
      </w:pPr>
    </w:p>
    <w:p w14:paraId="6F33C8D7" w14:textId="77777777" w:rsidR="008B1AFC" w:rsidRPr="0091150F" w:rsidRDefault="008B1AFC" w:rsidP="00EB6E78">
      <w:pPr>
        <w:tabs>
          <w:tab w:val="left" w:pos="426"/>
          <w:tab w:val="left" w:pos="1134"/>
        </w:tabs>
        <w:jc w:val="both"/>
        <w:rPr>
          <w:rFonts w:ascii="Arial" w:hAnsi="Arial" w:cs="Arial"/>
          <w:b/>
          <w:sz w:val="20"/>
          <w:szCs w:val="20"/>
        </w:rPr>
      </w:pPr>
    </w:p>
    <w:p w14:paraId="30ACE16F" w14:textId="77777777" w:rsidR="008B1AFC" w:rsidRPr="0091150F" w:rsidRDefault="008B1AFC" w:rsidP="00EB6E78">
      <w:pPr>
        <w:rPr>
          <w:rFonts w:ascii="Arial" w:hAnsi="Arial" w:cs="Arial"/>
          <w:b/>
          <w:sz w:val="20"/>
          <w:szCs w:val="20"/>
        </w:rPr>
      </w:pPr>
    </w:p>
    <w:p w14:paraId="73512694" w14:textId="77777777" w:rsidR="008B1AFC" w:rsidRPr="0091150F" w:rsidRDefault="008B1AFC" w:rsidP="00EB6E78">
      <w:pPr>
        <w:rPr>
          <w:rFonts w:ascii="Arial" w:hAnsi="Arial" w:cs="Arial"/>
          <w:b/>
          <w:sz w:val="20"/>
          <w:szCs w:val="20"/>
        </w:rPr>
      </w:pPr>
    </w:p>
    <w:p w14:paraId="0B41F202" w14:textId="77777777" w:rsidR="008B1AFC" w:rsidRPr="0091150F" w:rsidRDefault="008B1AFC" w:rsidP="00EB6E78">
      <w:pPr>
        <w:rPr>
          <w:rFonts w:ascii="Arial" w:hAnsi="Arial" w:cs="Arial"/>
          <w:b/>
          <w:sz w:val="20"/>
          <w:szCs w:val="20"/>
        </w:rPr>
      </w:pPr>
    </w:p>
    <w:p w14:paraId="7BEDDC1D" w14:textId="60EB9874" w:rsidR="008B1AFC" w:rsidRDefault="008B1AFC" w:rsidP="00EB6E78">
      <w:pPr>
        <w:rPr>
          <w:rFonts w:ascii="Arial" w:hAnsi="Arial" w:cs="Arial"/>
          <w:b/>
          <w:sz w:val="20"/>
          <w:szCs w:val="20"/>
        </w:rPr>
      </w:pPr>
    </w:p>
    <w:p w14:paraId="4944806B" w14:textId="63FF6063" w:rsidR="00977ED5" w:rsidRDefault="00977ED5" w:rsidP="00EB6E78">
      <w:pPr>
        <w:rPr>
          <w:rFonts w:ascii="Arial" w:hAnsi="Arial" w:cs="Arial"/>
          <w:b/>
          <w:sz w:val="20"/>
          <w:szCs w:val="20"/>
        </w:rPr>
      </w:pPr>
    </w:p>
    <w:p w14:paraId="572195CC" w14:textId="3E7C992A" w:rsidR="00977ED5" w:rsidRDefault="00977ED5" w:rsidP="00EB6E78">
      <w:pPr>
        <w:rPr>
          <w:rFonts w:ascii="Arial" w:hAnsi="Arial" w:cs="Arial"/>
          <w:b/>
          <w:sz w:val="20"/>
          <w:szCs w:val="20"/>
        </w:rPr>
      </w:pPr>
    </w:p>
    <w:p w14:paraId="4D0CA2DE" w14:textId="77777777" w:rsidR="00977ED5" w:rsidRPr="0091150F" w:rsidRDefault="00977ED5" w:rsidP="00EB6E78">
      <w:pPr>
        <w:rPr>
          <w:rFonts w:ascii="Arial" w:hAnsi="Arial" w:cs="Arial"/>
          <w:b/>
          <w:sz w:val="20"/>
          <w:szCs w:val="20"/>
        </w:rPr>
      </w:pPr>
    </w:p>
    <w:p w14:paraId="6F2236E0" w14:textId="77777777" w:rsidR="0038626A" w:rsidRPr="00B67DCB" w:rsidRDefault="00A033E0" w:rsidP="00B67DCB">
      <w:pPr>
        <w:pStyle w:val="Titre1"/>
        <w:tabs>
          <w:tab w:val="left" w:pos="-360"/>
        </w:tabs>
        <w:spacing w:line="240" w:lineRule="auto"/>
        <w:jc w:val="center"/>
        <w:rPr>
          <w:rFonts w:ascii="Arial" w:eastAsia="Calibri" w:hAnsi="Arial" w:cs="Arial"/>
          <w:b w:val="0"/>
          <w:caps/>
          <w:lang w:eastAsia="en-US"/>
        </w:rPr>
      </w:pPr>
      <w:r w:rsidRPr="0091150F">
        <w:rPr>
          <w:rFonts w:ascii="Arial" w:hAnsi="Arial" w:cs="Arial"/>
          <w:b w:val="0"/>
          <w:sz w:val="20"/>
          <w:szCs w:val="20"/>
        </w:rPr>
        <w:br w:type="page"/>
      </w:r>
      <w:r w:rsidR="0038626A" w:rsidRPr="00B67DCB">
        <w:rPr>
          <w:rFonts w:ascii="Arial" w:hAnsi="Arial" w:cs="Arial"/>
          <w:szCs w:val="20"/>
        </w:rPr>
        <w:lastRenderedPageBreak/>
        <w:t>ANNEXE N°1</w:t>
      </w:r>
    </w:p>
    <w:p w14:paraId="0EA01069" w14:textId="77777777" w:rsidR="0038626A" w:rsidRDefault="0038626A" w:rsidP="00EB6E78">
      <w:pPr>
        <w:jc w:val="center"/>
        <w:rPr>
          <w:rFonts w:ascii="Arial" w:eastAsia="Calibri" w:hAnsi="Arial" w:cs="Arial"/>
          <w:b/>
          <w:caps/>
          <w:lang w:eastAsia="en-US"/>
        </w:rPr>
      </w:pPr>
    </w:p>
    <w:p w14:paraId="2DA24850" w14:textId="77777777" w:rsidR="00134840" w:rsidRPr="0038626A" w:rsidRDefault="00134840" w:rsidP="00EB6E78">
      <w:pPr>
        <w:jc w:val="center"/>
        <w:rPr>
          <w:rFonts w:ascii="Arial" w:eastAsia="Calibri" w:hAnsi="Arial" w:cs="Arial"/>
          <w:b/>
          <w:caps/>
          <w:lang w:eastAsia="en-US"/>
        </w:rPr>
      </w:pPr>
      <w:r w:rsidRPr="0038626A">
        <w:rPr>
          <w:rFonts w:ascii="Arial" w:eastAsia="Calibri" w:hAnsi="Arial" w:cs="Arial"/>
          <w:b/>
          <w:caps/>
          <w:lang w:eastAsia="en-US"/>
        </w:rPr>
        <w:t>grilles tarifaires du service Médiathèque Numérique</w:t>
      </w:r>
      <w:r w:rsidR="006D45AF">
        <w:rPr>
          <w:rFonts w:ascii="Arial" w:eastAsia="Calibri" w:hAnsi="Arial" w:cs="Arial"/>
          <w:b/>
          <w:caps/>
          <w:lang w:eastAsia="en-US"/>
        </w:rPr>
        <w:t> : OFFRES ET FRAIS DE MISE EN PLACE DU SERVICE</w:t>
      </w:r>
    </w:p>
    <w:p w14:paraId="45BCF96F" w14:textId="77777777" w:rsidR="00134840" w:rsidRDefault="00134840" w:rsidP="00EB6E78">
      <w:pPr>
        <w:jc w:val="center"/>
        <w:rPr>
          <w:rFonts w:ascii="Arial" w:eastAsia="Calibri" w:hAnsi="Arial" w:cs="Arial"/>
          <w:b/>
          <w:caps/>
          <w:u w:val="single"/>
          <w:lang w:eastAsia="en-US"/>
        </w:rPr>
      </w:pPr>
    </w:p>
    <w:p w14:paraId="7DB9DF07" w14:textId="77777777" w:rsidR="00E15C69" w:rsidRPr="0038626A" w:rsidRDefault="00E15C69" w:rsidP="00EB6E78">
      <w:pPr>
        <w:jc w:val="center"/>
        <w:rPr>
          <w:rFonts w:ascii="Arial" w:eastAsia="Calibri" w:hAnsi="Arial" w:cs="Arial"/>
          <w:b/>
          <w:caps/>
          <w:u w:val="single"/>
          <w:lang w:eastAsia="en-US"/>
        </w:rPr>
      </w:pPr>
    </w:p>
    <w:p w14:paraId="5EAE093A" w14:textId="312DF5AE" w:rsidR="00134840" w:rsidRDefault="007B0A9C" w:rsidP="00EB6E78">
      <w:pPr>
        <w:rPr>
          <w:rFonts w:ascii="Arial" w:eastAsia="Calibri" w:hAnsi="Arial" w:cs="Arial"/>
          <w:b/>
          <w:sz w:val="20"/>
          <w:szCs w:val="20"/>
          <w:u w:val="single"/>
          <w:lang w:eastAsia="en-US"/>
        </w:rPr>
      </w:pPr>
      <w:r>
        <w:rPr>
          <w:rFonts w:ascii="Arial" w:eastAsia="Calibri" w:hAnsi="Arial" w:cs="Arial"/>
          <w:b/>
          <w:sz w:val="20"/>
          <w:szCs w:val="20"/>
          <w:u w:val="single"/>
          <w:lang w:eastAsia="en-US"/>
        </w:rPr>
        <w:t xml:space="preserve">1/ </w:t>
      </w:r>
      <w:r w:rsidR="00134840" w:rsidRPr="0038626A">
        <w:rPr>
          <w:rFonts w:ascii="Arial" w:eastAsia="Calibri" w:hAnsi="Arial" w:cs="Arial"/>
          <w:b/>
          <w:sz w:val="20"/>
          <w:szCs w:val="20"/>
          <w:u w:val="single"/>
          <w:lang w:eastAsia="en-US"/>
        </w:rPr>
        <w:t>Offre Médiathèque Numérique</w:t>
      </w:r>
    </w:p>
    <w:p w14:paraId="55A4CF4F" w14:textId="77777777" w:rsidR="00EB6E78" w:rsidRDefault="00EB6E78" w:rsidP="00EB6E78">
      <w:pPr>
        <w:jc w:val="both"/>
        <w:rPr>
          <w:rFonts w:ascii="Arial" w:hAnsi="Arial" w:cs="Arial"/>
          <w:sz w:val="20"/>
          <w:szCs w:val="20"/>
        </w:rPr>
      </w:pPr>
    </w:p>
    <w:p w14:paraId="2EB1F05A" w14:textId="77777777" w:rsidR="006F55B2" w:rsidRPr="006A3A39" w:rsidRDefault="00EB6E78" w:rsidP="006F55B2">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w:t>
      </w:r>
      <w:r w:rsidR="0060731D" w:rsidRPr="006A3A39">
        <w:rPr>
          <w:rFonts w:ascii="Arial" w:hAnsi="Arial" w:cs="Arial"/>
          <w:bCs/>
          <w:sz w:val="20"/>
          <w:szCs w:val="20"/>
          <w:u w:color="FF0000"/>
        </w:rPr>
        <w:t>e</w:t>
      </w:r>
      <w:r w:rsidRPr="006A3A39">
        <w:rPr>
          <w:rFonts w:ascii="Arial" w:hAnsi="Arial" w:cs="Arial"/>
          <w:bCs/>
          <w:sz w:val="20"/>
          <w:szCs w:val="20"/>
          <w:u w:color="FF0000"/>
        </w:rPr>
        <w:t xml:space="preserve"> </w:t>
      </w:r>
      <w:r w:rsidR="0060731D" w:rsidRPr="006A3A39">
        <w:rPr>
          <w:rFonts w:ascii="Arial" w:hAnsi="Arial" w:cs="Arial"/>
          <w:bCs/>
          <w:sz w:val="20"/>
          <w:szCs w:val="20"/>
          <w:u w:color="FF0000"/>
        </w:rPr>
        <w:t>Œuvre</w:t>
      </w:r>
      <w:r w:rsidRPr="006A3A39">
        <w:rPr>
          <w:rFonts w:ascii="Arial" w:hAnsi="Arial" w:cs="Arial"/>
          <w:bCs/>
          <w:sz w:val="20"/>
          <w:szCs w:val="20"/>
          <w:u w:color="FF0000"/>
        </w:rPr>
        <w:t xml:space="preserv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14:paraId="7B5E80B0" w14:textId="77777777" w:rsidR="007B0A9C" w:rsidRPr="006A3A39" w:rsidRDefault="006F55B2" w:rsidP="00EB6E78">
      <w:pPr>
        <w:jc w:val="both"/>
        <w:rPr>
          <w:rFonts w:ascii="Arial" w:hAnsi="Arial" w:cs="Arial"/>
          <w:sz w:val="20"/>
          <w:szCs w:val="20"/>
        </w:rPr>
      </w:pPr>
      <w:r w:rsidRPr="006A3A39">
        <w:rPr>
          <w:rFonts w:ascii="Arial" w:hAnsi="Arial" w:cs="Arial"/>
          <w:sz w:val="20"/>
          <w:szCs w:val="20"/>
        </w:rPr>
        <w:t xml:space="preserve">Après confirmation de la commande, </w:t>
      </w:r>
      <w:r w:rsidR="0060731D" w:rsidRPr="006A3A39">
        <w:rPr>
          <w:rFonts w:ascii="Arial" w:hAnsi="Arial" w:cs="Arial"/>
          <w:sz w:val="20"/>
          <w:szCs w:val="20"/>
        </w:rPr>
        <w:t>l’Œuvre</w:t>
      </w:r>
      <w:r w:rsidRPr="006A3A39">
        <w:rPr>
          <w:rFonts w:ascii="Arial" w:hAnsi="Arial" w:cs="Arial"/>
          <w:sz w:val="20"/>
          <w:szCs w:val="20"/>
        </w:rPr>
        <w:t xml:space="preserve"> </w:t>
      </w:r>
      <w:r w:rsidR="0060731D" w:rsidRPr="006A3A39">
        <w:rPr>
          <w:rFonts w:ascii="Arial" w:hAnsi="Arial" w:cs="Arial"/>
          <w:sz w:val="20"/>
          <w:szCs w:val="20"/>
        </w:rPr>
        <w:t>choisie</w:t>
      </w:r>
      <w:r w:rsidRPr="006A3A39">
        <w:rPr>
          <w:rFonts w:ascii="Arial" w:hAnsi="Arial" w:cs="Arial"/>
          <w:sz w:val="20"/>
          <w:szCs w:val="20"/>
        </w:rPr>
        <w:t xml:space="preserve"> par l’Abonné restera disponible dans le compte de l’Abonné pendant une durée de 30 (trente) jours. </w:t>
      </w:r>
    </w:p>
    <w:p w14:paraId="737BD187" w14:textId="77777777" w:rsidR="00EB6E78" w:rsidRPr="006A3A39" w:rsidRDefault="006F55B2" w:rsidP="00EB6E78">
      <w:pPr>
        <w:jc w:val="both"/>
        <w:rPr>
          <w:rFonts w:ascii="Arial" w:hAnsi="Arial" w:cs="Arial"/>
          <w:b/>
          <w:sz w:val="20"/>
          <w:szCs w:val="20"/>
        </w:rPr>
      </w:pPr>
      <w:r w:rsidRPr="006A3A39">
        <w:rPr>
          <w:rFonts w:ascii="Arial" w:hAnsi="Arial" w:cs="Arial"/>
          <w:b/>
          <w:sz w:val="20"/>
          <w:szCs w:val="20"/>
        </w:rPr>
        <w:t xml:space="preserve">Etant entendu </w:t>
      </w:r>
      <w:r w:rsidR="007B0A9C" w:rsidRPr="006A3A39">
        <w:rPr>
          <w:rFonts w:ascii="Arial" w:hAnsi="Arial" w:cs="Arial"/>
          <w:b/>
          <w:sz w:val="20"/>
          <w:szCs w:val="20"/>
        </w:rPr>
        <w:t xml:space="preserve">qu’à compter du lancement de la première visualisation de l’Œuvre, </w:t>
      </w:r>
      <w:r w:rsidR="006D5160">
        <w:rPr>
          <w:rFonts w:ascii="Arial" w:hAnsi="Arial" w:cs="Arial"/>
          <w:b/>
          <w:sz w:val="20"/>
          <w:szCs w:val="20"/>
        </w:rPr>
        <w:t>l’</w:t>
      </w:r>
      <w:r w:rsidRPr="006A3A39">
        <w:rPr>
          <w:rFonts w:ascii="Arial" w:hAnsi="Arial" w:cs="Arial"/>
          <w:b/>
          <w:sz w:val="20"/>
          <w:szCs w:val="20"/>
        </w:rPr>
        <w:t>Abonné pourra relancer la lecture d</w:t>
      </w:r>
      <w:r w:rsidR="0060731D" w:rsidRPr="006A3A39">
        <w:rPr>
          <w:rFonts w:ascii="Arial" w:hAnsi="Arial" w:cs="Arial"/>
          <w:b/>
          <w:sz w:val="20"/>
          <w:szCs w:val="20"/>
        </w:rPr>
        <w:t>’une</w:t>
      </w:r>
      <w:r w:rsidRPr="006A3A39">
        <w:rPr>
          <w:rFonts w:ascii="Arial" w:hAnsi="Arial" w:cs="Arial"/>
          <w:b/>
          <w:sz w:val="20"/>
          <w:szCs w:val="20"/>
        </w:rPr>
        <w:t xml:space="preserve"> </w:t>
      </w:r>
      <w:r w:rsidR="0060731D" w:rsidRPr="006A3A39">
        <w:rPr>
          <w:rFonts w:ascii="Arial" w:hAnsi="Arial" w:cs="Arial"/>
          <w:b/>
          <w:sz w:val="20"/>
          <w:szCs w:val="20"/>
        </w:rPr>
        <w:t>Œuvre</w:t>
      </w:r>
      <w:r w:rsidRPr="006A3A39">
        <w:rPr>
          <w:rFonts w:ascii="Arial" w:hAnsi="Arial" w:cs="Arial"/>
          <w:b/>
          <w:sz w:val="20"/>
          <w:szCs w:val="20"/>
        </w:rPr>
        <w:t xml:space="preserve"> sans limitation du nombre de visualisation pendant une période de 48 heures.</w:t>
      </w:r>
    </w:p>
    <w:p w14:paraId="70220FF7" w14:textId="6FD77EE6" w:rsidR="00EB6E78" w:rsidRPr="006A3A39" w:rsidRDefault="00ED5848" w:rsidP="00EB6E78">
      <w:pPr>
        <w:jc w:val="both"/>
        <w:rPr>
          <w:rFonts w:ascii="Arial" w:hAnsi="Arial" w:cs="Arial"/>
          <w:b/>
          <w:sz w:val="20"/>
          <w:szCs w:val="20"/>
        </w:rPr>
      </w:pPr>
      <w:r w:rsidRPr="006A3A39">
        <w:rPr>
          <w:rFonts w:ascii="Arial" w:hAnsi="Arial" w:cs="Arial"/>
          <w:b/>
          <w:sz w:val="20"/>
          <w:szCs w:val="20"/>
        </w:rPr>
        <w:t>Étant</w:t>
      </w:r>
      <w:r w:rsidR="00EB6E78" w:rsidRPr="006A3A39">
        <w:rPr>
          <w:rFonts w:ascii="Arial" w:hAnsi="Arial" w:cs="Arial"/>
          <w:b/>
          <w:sz w:val="20"/>
          <w:szCs w:val="20"/>
        </w:rPr>
        <w:t xml:space="preserve"> précisé que lorsque la commande est passée depuis un ordinateur mis à disposition par </w:t>
      </w:r>
      <w:r w:rsidR="0084509B">
        <w:rPr>
          <w:rFonts w:ascii="Arial" w:hAnsi="Arial" w:cs="Arial"/>
          <w:b/>
          <w:sz w:val="20"/>
          <w:szCs w:val="20"/>
        </w:rPr>
        <w:t>l’établissement</w:t>
      </w:r>
      <w:r w:rsidR="00EB6E78" w:rsidRPr="006A3A39">
        <w:rPr>
          <w:rFonts w:ascii="Arial" w:hAnsi="Arial" w:cs="Arial"/>
          <w:b/>
          <w:sz w:val="20"/>
          <w:szCs w:val="20"/>
        </w:rPr>
        <w:t xml:space="preserve"> - à partir du compte de </w:t>
      </w:r>
      <w:r w:rsidR="0084509B">
        <w:rPr>
          <w:rFonts w:ascii="Arial" w:hAnsi="Arial" w:cs="Arial"/>
          <w:b/>
          <w:sz w:val="20"/>
          <w:szCs w:val="20"/>
        </w:rPr>
        <w:t>l’établissement</w:t>
      </w:r>
      <w:r w:rsidR="00EB6E78" w:rsidRPr="006A3A39">
        <w:rPr>
          <w:rFonts w:ascii="Arial" w:hAnsi="Arial" w:cs="Arial"/>
          <w:b/>
          <w:sz w:val="20"/>
          <w:szCs w:val="20"/>
        </w:rPr>
        <w:t xml:space="preserve"> </w:t>
      </w:r>
      <w:r w:rsidR="0060731D" w:rsidRPr="006A3A39">
        <w:rPr>
          <w:rFonts w:ascii="Arial" w:hAnsi="Arial" w:cs="Arial"/>
          <w:b/>
          <w:sz w:val="20"/>
          <w:szCs w:val="20"/>
        </w:rPr>
        <w:t>–</w:t>
      </w:r>
      <w:r w:rsidR="00EB6E78" w:rsidRPr="006A3A39">
        <w:rPr>
          <w:rFonts w:ascii="Arial" w:hAnsi="Arial" w:cs="Arial"/>
          <w:b/>
          <w:sz w:val="20"/>
          <w:szCs w:val="20"/>
        </w:rPr>
        <w:t xml:space="preserve"> l</w:t>
      </w:r>
      <w:r w:rsidR="0060731D" w:rsidRPr="006A3A39">
        <w:rPr>
          <w:rFonts w:ascii="Arial" w:hAnsi="Arial" w:cs="Arial"/>
          <w:b/>
          <w:sz w:val="20"/>
          <w:szCs w:val="20"/>
        </w:rPr>
        <w:t>’Œuvre</w:t>
      </w:r>
      <w:r w:rsidR="00EB6E78" w:rsidRPr="006A3A39">
        <w:rPr>
          <w:rFonts w:ascii="Arial" w:hAnsi="Arial" w:cs="Arial"/>
          <w:b/>
          <w:sz w:val="20"/>
          <w:szCs w:val="20"/>
        </w:rPr>
        <w:t xml:space="preserve"> commandé</w:t>
      </w:r>
      <w:r w:rsidR="0060731D" w:rsidRPr="006A3A39">
        <w:rPr>
          <w:rFonts w:ascii="Arial" w:hAnsi="Arial" w:cs="Arial"/>
          <w:b/>
          <w:sz w:val="20"/>
          <w:szCs w:val="20"/>
        </w:rPr>
        <w:t>e</w:t>
      </w:r>
      <w:r w:rsidR="00EB6E78" w:rsidRPr="006A3A39">
        <w:rPr>
          <w:rFonts w:ascii="Arial" w:hAnsi="Arial" w:cs="Arial"/>
          <w:b/>
          <w:sz w:val="20"/>
          <w:szCs w:val="20"/>
        </w:rPr>
        <w:t xml:space="preserve"> pourra être visionné</w:t>
      </w:r>
      <w:r w:rsidR="00BC7D40" w:rsidRPr="006A3A39">
        <w:rPr>
          <w:rFonts w:ascii="Arial" w:hAnsi="Arial" w:cs="Arial"/>
          <w:b/>
          <w:sz w:val="20"/>
          <w:szCs w:val="20"/>
        </w:rPr>
        <w:t>e</w:t>
      </w:r>
      <w:r w:rsidR="00EB6E78" w:rsidRPr="006A3A39">
        <w:rPr>
          <w:rFonts w:ascii="Arial" w:hAnsi="Arial" w:cs="Arial"/>
          <w:b/>
          <w:sz w:val="20"/>
          <w:szCs w:val="20"/>
        </w:rPr>
        <w:t xml:space="preserve"> par les Abonnés présents au sein de </w:t>
      </w:r>
      <w:r w:rsidR="0084509B">
        <w:rPr>
          <w:rFonts w:ascii="Arial" w:hAnsi="Arial" w:cs="Arial"/>
          <w:b/>
          <w:sz w:val="20"/>
          <w:szCs w:val="20"/>
        </w:rPr>
        <w:t>l’établissement</w:t>
      </w:r>
      <w:r w:rsidR="00EB6E78" w:rsidRPr="006A3A39">
        <w:rPr>
          <w:rFonts w:ascii="Arial" w:hAnsi="Arial" w:cs="Arial"/>
          <w:b/>
          <w:sz w:val="20"/>
          <w:szCs w:val="20"/>
        </w:rPr>
        <w:t xml:space="preserve"> sans limitation du nombre de visualisation le jour même de ladite commande. </w:t>
      </w:r>
    </w:p>
    <w:p w14:paraId="65CB7488" w14:textId="77777777" w:rsidR="003C216F" w:rsidRDefault="003C216F" w:rsidP="00EB6E78">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color w:val="000000"/>
          <w:sz w:val="20"/>
          <w:szCs w:val="20"/>
          <w:highlight w:val="yellow"/>
        </w:rPr>
      </w:pPr>
    </w:p>
    <w:p w14:paraId="494284B6" w14:textId="77777777"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 xml:space="preserve">Formules d’achat de visionnages </w:t>
      </w:r>
      <w:r>
        <w:rPr>
          <w:rFonts w:ascii="Arial" w:eastAsia="Calibri" w:hAnsi="Arial" w:cs="Arial"/>
          <w:sz w:val="20"/>
          <w:szCs w:val="20"/>
          <w:u w:val="single"/>
          <w:lang w:eastAsia="en-US"/>
        </w:rPr>
        <w:t xml:space="preserve">VOD </w:t>
      </w:r>
      <w:r w:rsidRPr="0038626A">
        <w:rPr>
          <w:rFonts w:ascii="Arial" w:eastAsia="Calibri" w:hAnsi="Arial" w:cs="Arial"/>
          <w:sz w:val="20"/>
          <w:szCs w:val="20"/>
          <w:u w:val="single"/>
          <w:lang w:eastAsia="en-US"/>
        </w:rPr>
        <w:t>à l’acte</w:t>
      </w:r>
    </w:p>
    <w:p w14:paraId="17EA04E6" w14:textId="77777777" w:rsidR="003C216F" w:rsidRDefault="003C216F" w:rsidP="003C216F">
      <w:pPr>
        <w:rPr>
          <w:rFonts w:ascii="Arial" w:eastAsia="Calibri" w:hAnsi="Arial" w:cs="Arial"/>
          <w:sz w:val="20"/>
          <w:szCs w:val="20"/>
          <w:u w:val="single"/>
          <w:lang w:eastAsia="en-US"/>
        </w:rPr>
      </w:pPr>
    </w:p>
    <w:p w14:paraId="07CAA9AD" w14:textId="77777777" w:rsidR="003C216F" w:rsidRPr="0038626A" w:rsidRDefault="003C216F" w:rsidP="003C216F">
      <w:pPr>
        <w:rPr>
          <w:rFonts w:ascii="Arial" w:eastAsia="Calibri" w:hAnsi="Arial" w:cs="Arial"/>
          <w:sz w:val="20"/>
          <w:szCs w:val="20"/>
          <w:u w:val="single"/>
          <w:lang w:eastAsia="en-US"/>
        </w:rPr>
      </w:pPr>
    </w:p>
    <w:tbl>
      <w:tblPr>
        <w:tblW w:w="8379" w:type="dxa"/>
        <w:tblInd w:w="55" w:type="dxa"/>
        <w:tblCellMar>
          <w:left w:w="70" w:type="dxa"/>
          <w:right w:w="70" w:type="dxa"/>
        </w:tblCellMar>
        <w:tblLook w:val="04A0" w:firstRow="1" w:lastRow="0" w:firstColumn="1" w:lastColumn="0" w:noHBand="0" w:noVBand="1"/>
      </w:tblPr>
      <w:tblGrid>
        <w:gridCol w:w="1200"/>
        <w:gridCol w:w="1600"/>
        <w:gridCol w:w="460"/>
        <w:gridCol w:w="1858"/>
        <w:gridCol w:w="1701"/>
        <w:gridCol w:w="1560"/>
      </w:tblGrid>
      <w:tr w:rsidR="003C216F" w:rsidRPr="00DF6A6D" w14:paraId="28E42C21" w14:textId="77777777" w:rsidTr="00DD5026">
        <w:trPr>
          <w:trHeight w:val="495"/>
        </w:trPr>
        <w:tc>
          <w:tcPr>
            <w:tcW w:w="1200" w:type="dxa"/>
            <w:tcBorders>
              <w:top w:val="nil"/>
              <w:left w:val="nil"/>
              <w:bottom w:val="nil"/>
              <w:right w:val="nil"/>
            </w:tcBorders>
            <w:shd w:val="clear" w:color="auto" w:fill="auto"/>
            <w:noWrap/>
            <w:vAlign w:val="bottom"/>
            <w:hideMark/>
          </w:tcPr>
          <w:p w14:paraId="04DBF538" w14:textId="77777777" w:rsidR="003C216F" w:rsidRPr="00DF6A6D" w:rsidRDefault="003C216F" w:rsidP="00DD5026">
            <w:pPr>
              <w:rPr>
                <w:rFonts w:ascii="Calibri" w:hAnsi="Calibri"/>
                <w:color w:val="000000"/>
                <w:sz w:val="20"/>
                <w:szCs w:val="20"/>
              </w:rPr>
            </w:pPr>
          </w:p>
        </w:tc>
        <w:tc>
          <w:tcPr>
            <w:tcW w:w="1600" w:type="dxa"/>
            <w:tcBorders>
              <w:top w:val="nil"/>
              <w:left w:val="nil"/>
              <w:bottom w:val="single" w:sz="8" w:space="0" w:color="auto"/>
              <w:right w:val="nil"/>
            </w:tcBorders>
            <w:shd w:val="clear" w:color="auto" w:fill="auto"/>
            <w:noWrap/>
            <w:vAlign w:val="center"/>
            <w:hideMark/>
          </w:tcPr>
          <w:p w14:paraId="055B0EA2" w14:textId="77777777" w:rsidR="003C216F" w:rsidRPr="00DF6A6D" w:rsidRDefault="003C216F" w:rsidP="00DD5026">
            <w:pPr>
              <w:rPr>
                <w:rFonts w:ascii="Calibri" w:hAnsi="Calibri"/>
                <w:color w:val="000000"/>
                <w:sz w:val="20"/>
                <w:szCs w:val="20"/>
              </w:rPr>
            </w:pPr>
            <w:r w:rsidRPr="00DF6A6D">
              <w:rPr>
                <w:rFonts w:ascii="Calibri" w:hAnsi="Calibri"/>
                <w:color w:val="000000"/>
                <w:sz w:val="20"/>
                <w:szCs w:val="20"/>
              </w:rPr>
              <w:t> </w:t>
            </w:r>
          </w:p>
        </w:tc>
        <w:tc>
          <w:tcPr>
            <w:tcW w:w="460" w:type="dxa"/>
            <w:tcBorders>
              <w:top w:val="nil"/>
              <w:left w:val="nil"/>
              <w:bottom w:val="nil"/>
              <w:right w:val="nil"/>
            </w:tcBorders>
            <w:shd w:val="clear" w:color="auto" w:fill="auto"/>
            <w:noWrap/>
            <w:vAlign w:val="center"/>
            <w:hideMark/>
          </w:tcPr>
          <w:p w14:paraId="114D138D" w14:textId="77777777" w:rsidR="003C216F" w:rsidRPr="00DF6A6D" w:rsidRDefault="003C216F" w:rsidP="00DD5026">
            <w:pPr>
              <w:rPr>
                <w:rFonts w:ascii="Calibri" w:hAnsi="Calibri"/>
                <w:color w:val="000000"/>
                <w:sz w:val="20"/>
                <w:szCs w:val="20"/>
              </w:rPr>
            </w:pPr>
          </w:p>
        </w:tc>
        <w:tc>
          <w:tcPr>
            <w:tcW w:w="5119"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14:paraId="54F3D2A0"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Achat de visionnages</w:t>
            </w:r>
          </w:p>
        </w:tc>
      </w:tr>
      <w:tr w:rsidR="003C216F" w:rsidRPr="00DF6A6D" w14:paraId="1244D657" w14:textId="77777777" w:rsidTr="00DD5026">
        <w:trPr>
          <w:trHeight w:val="495"/>
        </w:trPr>
        <w:tc>
          <w:tcPr>
            <w:tcW w:w="1200" w:type="dxa"/>
            <w:tcBorders>
              <w:top w:val="nil"/>
              <w:left w:val="nil"/>
              <w:bottom w:val="nil"/>
              <w:right w:val="nil"/>
            </w:tcBorders>
            <w:shd w:val="clear" w:color="auto" w:fill="auto"/>
            <w:noWrap/>
            <w:vAlign w:val="bottom"/>
            <w:hideMark/>
          </w:tcPr>
          <w:p w14:paraId="547DA5F5"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000000" w:fill="C0C0C0"/>
            <w:vAlign w:val="center"/>
            <w:hideMark/>
          </w:tcPr>
          <w:p w14:paraId="73549C24"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Nombre de visionnages</w:t>
            </w:r>
          </w:p>
        </w:tc>
        <w:tc>
          <w:tcPr>
            <w:tcW w:w="460" w:type="dxa"/>
            <w:tcBorders>
              <w:top w:val="nil"/>
              <w:left w:val="nil"/>
              <w:bottom w:val="nil"/>
              <w:right w:val="nil"/>
            </w:tcBorders>
            <w:shd w:val="clear" w:color="auto" w:fill="auto"/>
            <w:noWrap/>
            <w:vAlign w:val="center"/>
            <w:hideMark/>
          </w:tcPr>
          <w:p w14:paraId="0FF6FFC0" w14:textId="77777777" w:rsidR="003C216F" w:rsidRPr="00DF6A6D" w:rsidRDefault="003C216F" w:rsidP="00DD5026">
            <w:pPr>
              <w:jc w:val="center"/>
              <w:rPr>
                <w:rFonts w:ascii="Calibri" w:hAnsi="Calibri"/>
                <w:color w:val="000000"/>
                <w:sz w:val="20"/>
                <w:szCs w:val="20"/>
              </w:rPr>
            </w:pPr>
          </w:p>
        </w:tc>
        <w:tc>
          <w:tcPr>
            <w:tcW w:w="1858" w:type="dxa"/>
            <w:tcBorders>
              <w:top w:val="nil"/>
              <w:left w:val="single" w:sz="8" w:space="0" w:color="auto"/>
              <w:bottom w:val="single" w:sz="8" w:space="0" w:color="auto"/>
              <w:right w:val="single" w:sz="8" w:space="0" w:color="auto"/>
            </w:tcBorders>
            <w:shd w:val="clear" w:color="000000" w:fill="C0C0C0"/>
            <w:vAlign w:val="center"/>
            <w:hideMark/>
          </w:tcPr>
          <w:p w14:paraId="11BE272B"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hors TVA, inclus taxe vidéo</w:t>
            </w:r>
          </w:p>
        </w:tc>
        <w:tc>
          <w:tcPr>
            <w:tcW w:w="1701" w:type="dxa"/>
            <w:tcBorders>
              <w:top w:val="nil"/>
              <w:left w:val="nil"/>
              <w:bottom w:val="single" w:sz="8" w:space="0" w:color="auto"/>
              <w:right w:val="single" w:sz="8" w:space="0" w:color="auto"/>
            </w:tcBorders>
            <w:shd w:val="clear" w:color="000000" w:fill="C0C0C0"/>
            <w:vAlign w:val="center"/>
            <w:hideMark/>
          </w:tcPr>
          <w:p w14:paraId="46F15BDC"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560" w:type="dxa"/>
            <w:tcBorders>
              <w:top w:val="nil"/>
              <w:left w:val="nil"/>
              <w:bottom w:val="single" w:sz="8" w:space="0" w:color="auto"/>
              <w:right w:val="single" w:sz="8" w:space="0" w:color="auto"/>
            </w:tcBorders>
            <w:shd w:val="clear" w:color="000000" w:fill="C0C0C0"/>
            <w:vAlign w:val="center"/>
            <w:hideMark/>
          </w:tcPr>
          <w:p w14:paraId="345DEC73"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TTC</w:t>
            </w:r>
          </w:p>
        </w:tc>
      </w:tr>
      <w:tr w:rsidR="003C216F" w:rsidRPr="005D1182" w14:paraId="08AD834F" w14:textId="77777777" w:rsidTr="00DD5026">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F83EB" w14:textId="77777777"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A</w:t>
            </w:r>
          </w:p>
        </w:tc>
        <w:tc>
          <w:tcPr>
            <w:tcW w:w="1600" w:type="dxa"/>
            <w:tcBorders>
              <w:top w:val="nil"/>
              <w:left w:val="nil"/>
              <w:bottom w:val="single" w:sz="8" w:space="0" w:color="auto"/>
              <w:right w:val="single" w:sz="8" w:space="0" w:color="auto"/>
            </w:tcBorders>
            <w:shd w:val="clear" w:color="auto" w:fill="auto"/>
            <w:noWrap/>
            <w:vAlign w:val="center"/>
            <w:hideMark/>
          </w:tcPr>
          <w:p w14:paraId="1AD4D70B" w14:textId="77777777"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200</w:t>
            </w:r>
          </w:p>
        </w:tc>
        <w:tc>
          <w:tcPr>
            <w:tcW w:w="460" w:type="dxa"/>
            <w:tcBorders>
              <w:top w:val="nil"/>
              <w:left w:val="nil"/>
              <w:bottom w:val="nil"/>
              <w:right w:val="nil"/>
            </w:tcBorders>
            <w:shd w:val="clear" w:color="auto" w:fill="auto"/>
            <w:noWrap/>
            <w:vAlign w:val="center"/>
            <w:hideMark/>
          </w:tcPr>
          <w:p w14:paraId="724A8075" w14:textId="77777777"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2F2F02F0" w14:textId="77777777" w:rsidR="003C216F" w:rsidRPr="00DF6A6D" w:rsidRDefault="00E92022" w:rsidP="00DD5026">
            <w:pPr>
              <w:jc w:val="right"/>
              <w:rPr>
                <w:rFonts w:ascii="Arial" w:hAnsi="Arial" w:cs="Arial"/>
                <w:color w:val="000000"/>
                <w:sz w:val="20"/>
                <w:szCs w:val="20"/>
              </w:rPr>
            </w:pPr>
            <w:r>
              <w:rPr>
                <w:rFonts w:ascii="Arial" w:hAnsi="Arial" w:cs="Arial"/>
                <w:color w:val="000000"/>
                <w:sz w:val="20"/>
                <w:szCs w:val="20"/>
              </w:rPr>
              <w:t>740,34</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14:paraId="39908389" w14:textId="77777777" w:rsidR="003C216F" w:rsidRPr="00DF6A6D" w:rsidRDefault="00E92022" w:rsidP="00DD5026">
            <w:pPr>
              <w:jc w:val="right"/>
              <w:rPr>
                <w:rFonts w:ascii="Arial" w:hAnsi="Arial" w:cs="Arial"/>
                <w:color w:val="000000"/>
                <w:sz w:val="20"/>
                <w:szCs w:val="20"/>
              </w:rPr>
            </w:pPr>
            <w:r>
              <w:rPr>
                <w:rFonts w:ascii="Arial" w:hAnsi="Arial" w:cs="Arial"/>
                <w:color w:val="000000"/>
                <w:sz w:val="20"/>
                <w:szCs w:val="20"/>
              </w:rPr>
              <w:t>148,07</w:t>
            </w:r>
            <w:r w:rsidR="003C216F" w:rsidRPr="00DF6A6D">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14:paraId="7812EA25" w14:textId="77777777" w:rsidR="003C216F" w:rsidRPr="005D1182" w:rsidRDefault="00E92022" w:rsidP="00DD5026">
            <w:pPr>
              <w:jc w:val="right"/>
              <w:rPr>
                <w:rFonts w:ascii="Arial" w:hAnsi="Arial" w:cs="Arial"/>
                <w:b/>
                <w:color w:val="000000"/>
                <w:sz w:val="20"/>
                <w:szCs w:val="20"/>
              </w:rPr>
            </w:pPr>
            <w:r>
              <w:rPr>
                <w:rFonts w:ascii="Arial" w:hAnsi="Arial" w:cs="Arial"/>
                <w:b/>
                <w:color w:val="000000"/>
                <w:sz w:val="20"/>
                <w:szCs w:val="20"/>
              </w:rPr>
              <w:t>888,41</w:t>
            </w:r>
            <w:r w:rsidR="003C216F" w:rsidRPr="005D1182">
              <w:rPr>
                <w:rFonts w:ascii="Arial" w:hAnsi="Arial" w:cs="Arial"/>
                <w:b/>
                <w:color w:val="000000"/>
                <w:sz w:val="20"/>
                <w:szCs w:val="20"/>
              </w:rPr>
              <w:t xml:space="preserve"> €</w:t>
            </w:r>
          </w:p>
        </w:tc>
      </w:tr>
      <w:tr w:rsidR="005D1182" w:rsidRPr="005D1182" w14:paraId="63071F93"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93168A"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B</w:t>
            </w:r>
          </w:p>
        </w:tc>
        <w:tc>
          <w:tcPr>
            <w:tcW w:w="1600" w:type="dxa"/>
            <w:tcBorders>
              <w:top w:val="nil"/>
              <w:left w:val="nil"/>
              <w:bottom w:val="single" w:sz="8" w:space="0" w:color="auto"/>
              <w:right w:val="single" w:sz="8" w:space="0" w:color="auto"/>
            </w:tcBorders>
            <w:shd w:val="clear" w:color="auto" w:fill="auto"/>
            <w:noWrap/>
            <w:vAlign w:val="center"/>
            <w:hideMark/>
          </w:tcPr>
          <w:p w14:paraId="3CD45F62"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500</w:t>
            </w:r>
          </w:p>
        </w:tc>
        <w:tc>
          <w:tcPr>
            <w:tcW w:w="460" w:type="dxa"/>
            <w:tcBorders>
              <w:top w:val="nil"/>
              <w:left w:val="nil"/>
              <w:bottom w:val="nil"/>
              <w:right w:val="nil"/>
            </w:tcBorders>
            <w:shd w:val="clear" w:color="auto" w:fill="auto"/>
            <w:noWrap/>
            <w:vAlign w:val="center"/>
            <w:hideMark/>
          </w:tcPr>
          <w:p w14:paraId="3A5C15BB"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79BA8CAF" w14:textId="77777777" w:rsidR="005D1182" w:rsidRPr="00DF6A6D" w:rsidRDefault="00450FAC" w:rsidP="00E92022">
            <w:pPr>
              <w:jc w:val="right"/>
              <w:rPr>
                <w:rFonts w:ascii="Arial" w:hAnsi="Arial" w:cs="Arial"/>
                <w:color w:val="000000"/>
                <w:sz w:val="20"/>
                <w:szCs w:val="20"/>
              </w:rPr>
            </w:pPr>
            <w:r>
              <w:rPr>
                <w:rFonts w:ascii="Arial" w:hAnsi="Arial" w:cs="Arial"/>
                <w:color w:val="000000"/>
                <w:sz w:val="20"/>
                <w:szCs w:val="20"/>
              </w:rPr>
              <w:t>1</w:t>
            </w:r>
            <w:r w:rsidR="00E92022">
              <w:rPr>
                <w:rFonts w:ascii="Arial" w:hAnsi="Arial" w:cs="Arial"/>
                <w:color w:val="000000"/>
                <w:sz w:val="20"/>
                <w:szCs w:val="20"/>
              </w:rPr>
              <w:t> 577,47</w:t>
            </w:r>
            <w:r w:rsidR="005D1182"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hideMark/>
          </w:tcPr>
          <w:p w14:paraId="04B4090B" w14:textId="77777777" w:rsidR="005D1182" w:rsidRPr="005D1182" w:rsidRDefault="00450FAC" w:rsidP="005D1182">
            <w:pPr>
              <w:jc w:val="right"/>
              <w:rPr>
                <w:rFonts w:ascii="Arial" w:hAnsi="Arial" w:cs="Arial"/>
                <w:color w:val="000000"/>
                <w:sz w:val="20"/>
                <w:szCs w:val="20"/>
              </w:rPr>
            </w:pPr>
            <w:r>
              <w:rPr>
                <w:rFonts w:ascii="Arial" w:hAnsi="Arial" w:cs="Arial"/>
                <w:color w:val="000000"/>
                <w:sz w:val="20"/>
                <w:szCs w:val="20"/>
              </w:rPr>
              <w:t>3</w:t>
            </w:r>
            <w:r w:rsidR="00E92022">
              <w:rPr>
                <w:rFonts w:ascii="Arial" w:hAnsi="Arial" w:cs="Arial"/>
                <w:color w:val="000000"/>
                <w:sz w:val="20"/>
                <w:szCs w:val="20"/>
              </w:rPr>
              <w:t>15,49</w:t>
            </w:r>
            <w:r w:rsidR="001337C7">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hideMark/>
          </w:tcPr>
          <w:p w14:paraId="09CB9B07" w14:textId="77777777" w:rsidR="00450FAC" w:rsidRPr="005D1182" w:rsidRDefault="00E92022" w:rsidP="005D1182">
            <w:pPr>
              <w:jc w:val="right"/>
              <w:rPr>
                <w:rFonts w:ascii="Arial" w:hAnsi="Arial" w:cs="Arial"/>
                <w:b/>
                <w:color w:val="000000"/>
                <w:sz w:val="20"/>
                <w:szCs w:val="20"/>
              </w:rPr>
            </w:pPr>
            <w:r>
              <w:rPr>
                <w:rFonts w:ascii="Arial" w:hAnsi="Arial" w:cs="Arial"/>
                <w:b/>
                <w:color w:val="000000"/>
                <w:sz w:val="20"/>
                <w:szCs w:val="20"/>
              </w:rPr>
              <w:t>1</w:t>
            </w:r>
            <w:r w:rsidR="00C10AAD">
              <w:rPr>
                <w:rFonts w:ascii="Arial" w:hAnsi="Arial" w:cs="Arial"/>
                <w:b/>
                <w:color w:val="000000"/>
                <w:sz w:val="20"/>
                <w:szCs w:val="20"/>
              </w:rPr>
              <w:t xml:space="preserve"> </w:t>
            </w:r>
            <w:r>
              <w:rPr>
                <w:rFonts w:ascii="Arial" w:hAnsi="Arial" w:cs="Arial"/>
                <w:b/>
                <w:color w:val="000000"/>
                <w:sz w:val="20"/>
                <w:szCs w:val="20"/>
              </w:rPr>
              <w:t>892,96</w:t>
            </w:r>
            <w:r w:rsidR="00450FAC">
              <w:rPr>
                <w:rFonts w:ascii="Arial" w:hAnsi="Arial" w:cs="Arial"/>
                <w:b/>
                <w:color w:val="000000"/>
                <w:sz w:val="20"/>
                <w:szCs w:val="20"/>
              </w:rPr>
              <w:t xml:space="preserve"> €</w:t>
            </w:r>
          </w:p>
        </w:tc>
      </w:tr>
      <w:tr w:rsidR="005D1182" w:rsidRPr="005D1182" w14:paraId="432F3BD2"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35347E9"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C</w:t>
            </w:r>
          </w:p>
        </w:tc>
        <w:tc>
          <w:tcPr>
            <w:tcW w:w="1600" w:type="dxa"/>
            <w:tcBorders>
              <w:top w:val="nil"/>
              <w:left w:val="nil"/>
              <w:bottom w:val="single" w:sz="8" w:space="0" w:color="auto"/>
              <w:right w:val="single" w:sz="8" w:space="0" w:color="auto"/>
            </w:tcBorders>
            <w:shd w:val="clear" w:color="auto" w:fill="auto"/>
            <w:noWrap/>
            <w:vAlign w:val="center"/>
            <w:hideMark/>
          </w:tcPr>
          <w:p w14:paraId="4CFA72A3"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1 000</w:t>
            </w:r>
          </w:p>
        </w:tc>
        <w:tc>
          <w:tcPr>
            <w:tcW w:w="460" w:type="dxa"/>
            <w:tcBorders>
              <w:top w:val="nil"/>
              <w:left w:val="nil"/>
              <w:bottom w:val="nil"/>
              <w:right w:val="nil"/>
            </w:tcBorders>
            <w:shd w:val="clear" w:color="auto" w:fill="auto"/>
            <w:noWrap/>
            <w:vAlign w:val="center"/>
            <w:hideMark/>
          </w:tcPr>
          <w:p w14:paraId="3F0CAB82"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14:paraId="641C8153" w14:textId="77777777" w:rsidR="005D1182" w:rsidRPr="005D1182" w:rsidRDefault="00E92022" w:rsidP="00450FAC">
            <w:pPr>
              <w:jc w:val="right"/>
              <w:rPr>
                <w:rFonts w:ascii="Arial" w:hAnsi="Arial" w:cs="Arial"/>
                <w:color w:val="000000"/>
                <w:sz w:val="20"/>
                <w:szCs w:val="20"/>
              </w:rPr>
            </w:pPr>
            <w:r>
              <w:rPr>
                <w:rFonts w:ascii="Arial" w:hAnsi="Arial" w:cs="Arial"/>
                <w:color w:val="000000"/>
                <w:sz w:val="20"/>
                <w:szCs w:val="20"/>
              </w:rPr>
              <w:t>3 028,75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14:paraId="349A4AF5" w14:textId="77777777" w:rsidR="005D1182" w:rsidRPr="005D1182" w:rsidRDefault="005D1182" w:rsidP="00E92022">
            <w:pPr>
              <w:jc w:val="right"/>
              <w:rPr>
                <w:rFonts w:ascii="Arial" w:hAnsi="Arial" w:cs="Arial"/>
                <w:color w:val="000000"/>
                <w:sz w:val="20"/>
                <w:szCs w:val="20"/>
              </w:rPr>
            </w:pPr>
            <w:r w:rsidRPr="005D1182">
              <w:rPr>
                <w:rFonts w:ascii="Arial" w:hAnsi="Arial" w:cs="Arial"/>
                <w:color w:val="000000"/>
                <w:sz w:val="20"/>
                <w:szCs w:val="20"/>
              </w:rPr>
              <w:t xml:space="preserve"> </w:t>
            </w:r>
            <w:r w:rsidR="00E92022">
              <w:rPr>
                <w:rFonts w:ascii="Arial" w:hAnsi="Arial" w:cs="Arial"/>
                <w:color w:val="000000"/>
                <w:sz w:val="20"/>
                <w:szCs w:val="20"/>
              </w:rPr>
              <w:t>605,75</w:t>
            </w:r>
            <w:r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14:paraId="1E3A71DF" w14:textId="77777777" w:rsidR="005D1182" w:rsidRPr="005D1182" w:rsidRDefault="00E92022" w:rsidP="00450FAC">
            <w:pPr>
              <w:jc w:val="right"/>
              <w:rPr>
                <w:rFonts w:ascii="Arial" w:hAnsi="Arial" w:cs="Arial"/>
                <w:b/>
                <w:color w:val="000000"/>
                <w:sz w:val="20"/>
                <w:szCs w:val="20"/>
              </w:rPr>
            </w:pPr>
            <w:r>
              <w:rPr>
                <w:rFonts w:ascii="Arial" w:hAnsi="Arial" w:cs="Arial"/>
                <w:b/>
                <w:color w:val="000000"/>
                <w:sz w:val="20"/>
                <w:szCs w:val="20"/>
              </w:rPr>
              <w:t>3</w:t>
            </w:r>
            <w:r w:rsidR="002606F5">
              <w:rPr>
                <w:rFonts w:ascii="Arial" w:hAnsi="Arial" w:cs="Arial"/>
                <w:b/>
                <w:color w:val="000000"/>
                <w:sz w:val="20"/>
                <w:szCs w:val="20"/>
              </w:rPr>
              <w:t xml:space="preserve"> </w:t>
            </w:r>
            <w:r>
              <w:rPr>
                <w:rFonts w:ascii="Arial" w:hAnsi="Arial" w:cs="Arial"/>
                <w:b/>
                <w:color w:val="000000"/>
                <w:sz w:val="20"/>
                <w:szCs w:val="20"/>
              </w:rPr>
              <w:t>634,50</w:t>
            </w:r>
            <w:r w:rsidR="005D1182" w:rsidRPr="005D1182">
              <w:rPr>
                <w:rFonts w:ascii="Arial" w:hAnsi="Arial" w:cs="Arial"/>
                <w:b/>
                <w:color w:val="000000"/>
                <w:sz w:val="20"/>
                <w:szCs w:val="20"/>
              </w:rPr>
              <w:t xml:space="preserve"> € </w:t>
            </w:r>
          </w:p>
        </w:tc>
      </w:tr>
      <w:tr w:rsidR="005D1182" w:rsidRPr="005D1182" w14:paraId="1D88EB11"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16CFE5"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D</w:t>
            </w:r>
          </w:p>
        </w:tc>
        <w:tc>
          <w:tcPr>
            <w:tcW w:w="1600" w:type="dxa"/>
            <w:tcBorders>
              <w:top w:val="nil"/>
              <w:left w:val="nil"/>
              <w:bottom w:val="single" w:sz="8" w:space="0" w:color="auto"/>
              <w:right w:val="single" w:sz="8" w:space="0" w:color="auto"/>
            </w:tcBorders>
            <w:shd w:val="clear" w:color="auto" w:fill="auto"/>
            <w:noWrap/>
            <w:vAlign w:val="center"/>
            <w:hideMark/>
          </w:tcPr>
          <w:p w14:paraId="3432272F"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1 500</w:t>
            </w:r>
          </w:p>
        </w:tc>
        <w:tc>
          <w:tcPr>
            <w:tcW w:w="460" w:type="dxa"/>
            <w:tcBorders>
              <w:top w:val="nil"/>
              <w:left w:val="nil"/>
              <w:bottom w:val="nil"/>
              <w:right w:val="nil"/>
            </w:tcBorders>
            <w:shd w:val="clear" w:color="auto" w:fill="auto"/>
            <w:noWrap/>
            <w:vAlign w:val="center"/>
            <w:hideMark/>
          </w:tcPr>
          <w:p w14:paraId="03160940"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14:paraId="7F6D8130" w14:textId="77777777" w:rsidR="005D1182" w:rsidRPr="005D1182" w:rsidRDefault="00E92022" w:rsidP="005D1182">
            <w:pPr>
              <w:jc w:val="right"/>
              <w:rPr>
                <w:rFonts w:ascii="Arial" w:hAnsi="Arial" w:cs="Arial"/>
                <w:color w:val="000000"/>
                <w:sz w:val="20"/>
                <w:szCs w:val="20"/>
              </w:rPr>
            </w:pPr>
            <w:r>
              <w:rPr>
                <w:rFonts w:ascii="Arial" w:hAnsi="Arial" w:cs="Arial"/>
                <w:color w:val="000000"/>
                <w:sz w:val="20"/>
                <w:szCs w:val="20"/>
              </w:rPr>
              <w:t>4 480,04</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14:paraId="2701FD56" w14:textId="77777777"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896,01</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14:paraId="12609035" w14:textId="77777777" w:rsidR="005D1182" w:rsidRPr="005D1182" w:rsidRDefault="00450FAC" w:rsidP="00E92022">
            <w:pPr>
              <w:jc w:val="right"/>
              <w:rPr>
                <w:rFonts w:ascii="Arial" w:hAnsi="Arial" w:cs="Arial"/>
                <w:b/>
                <w:color w:val="000000"/>
                <w:sz w:val="20"/>
                <w:szCs w:val="20"/>
              </w:rPr>
            </w:pPr>
            <w:r>
              <w:rPr>
                <w:rFonts w:ascii="Arial" w:hAnsi="Arial" w:cs="Arial"/>
                <w:b/>
                <w:color w:val="000000"/>
                <w:sz w:val="20"/>
                <w:szCs w:val="20"/>
              </w:rPr>
              <w:t xml:space="preserve"> </w:t>
            </w:r>
            <w:r w:rsidR="00E92022">
              <w:rPr>
                <w:rFonts w:ascii="Arial" w:hAnsi="Arial" w:cs="Arial"/>
                <w:b/>
                <w:color w:val="000000"/>
                <w:sz w:val="20"/>
                <w:szCs w:val="20"/>
              </w:rPr>
              <w:t>5 376,04</w:t>
            </w:r>
            <w:r w:rsidR="005D1182" w:rsidRPr="005D1182">
              <w:rPr>
                <w:rFonts w:ascii="Arial" w:hAnsi="Arial" w:cs="Arial"/>
                <w:b/>
                <w:color w:val="000000"/>
                <w:sz w:val="20"/>
                <w:szCs w:val="20"/>
              </w:rPr>
              <w:t xml:space="preserve"> € </w:t>
            </w:r>
          </w:p>
        </w:tc>
      </w:tr>
      <w:tr w:rsidR="005D1182" w:rsidRPr="005D1182" w14:paraId="074EB28A"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AEAC4A"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E</w:t>
            </w:r>
          </w:p>
        </w:tc>
        <w:tc>
          <w:tcPr>
            <w:tcW w:w="1600" w:type="dxa"/>
            <w:tcBorders>
              <w:top w:val="nil"/>
              <w:left w:val="nil"/>
              <w:bottom w:val="single" w:sz="8" w:space="0" w:color="auto"/>
              <w:right w:val="single" w:sz="8" w:space="0" w:color="auto"/>
            </w:tcBorders>
            <w:shd w:val="clear" w:color="auto" w:fill="auto"/>
            <w:noWrap/>
            <w:vAlign w:val="center"/>
            <w:hideMark/>
          </w:tcPr>
          <w:p w14:paraId="501466CD"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2 200</w:t>
            </w:r>
          </w:p>
        </w:tc>
        <w:tc>
          <w:tcPr>
            <w:tcW w:w="460" w:type="dxa"/>
            <w:tcBorders>
              <w:top w:val="nil"/>
              <w:left w:val="nil"/>
              <w:bottom w:val="nil"/>
              <w:right w:val="nil"/>
            </w:tcBorders>
            <w:shd w:val="clear" w:color="auto" w:fill="auto"/>
            <w:noWrap/>
            <w:vAlign w:val="center"/>
            <w:hideMark/>
          </w:tcPr>
          <w:p w14:paraId="39B8B119"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14:paraId="7D6ED1C3" w14:textId="77777777"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6 524,45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14:paraId="1F722332" w14:textId="77777777"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1 304,</w:t>
            </w:r>
            <w:r w:rsidR="00C10AAD">
              <w:rPr>
                <w:rFonts w:ascii="Arial" w:hAnsi="Arial" w:cs="Arial"/>
                <w:color w:val="000000"/>
                <w:sz w:val="20"/>
                <w:szCs w:val="20"/>
              </w:rPr>
              <w:t>89</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14:paraId="78BD0AA7" w14:textId="77777777" w:rsidR="005D1182" w:rsidRPr="005D1182" w:rsidRDefault="00C10AAD" w:rsidP="005D1182">
            <w:pPr>
              <w:jc w:val="right"/>
              <w:rPr>
                <w:rFonts w:ascii="Arial" w:hAnsi="Arial" w:cs="Arial"/>
                <w:b/>
                <w:color w:val="000000"/>
                <w:sz w:val="20"/>
                <w:szCs w:val="20"/>
              </w:rPr>
            </w:pPr>
            <w:r>
              <w:rPr>
                <w:rFonts w:ascii="Arial" w:hAnsi="Arial" w:cs="Arial"/>
                <w:b/>
                <w:color w:val="000000"/>
                <w:sz w:val="20"/>
                <w:szCs w:val="20"/>
              </w:rPr>
              <w:t xml:space="preserve"> 7 8</w:t>
            </w:r>
            <w:r w:rsidR="00450FAC">
              <w:rPr>
                <w:rFonts w:ascii="Arial" w:hAnsi="Arial" w:cs="Arial"/>
                <w:b/>
                <w:color w:val="000000"/>
                <w:sz w:val="20"/>
                <w:szCs w:val="20"/>
              </w:rPr>
              <w:t>29</w:t>
            </w:r>
            <w:r w:rsidR="005D1182" w:rsidRPr="005D1182">
              <w:rPr>
                <w:rFonts w:ascii="Arial" w:hAnsi="Arial" w:cs="Arial"/>
                <w:b/>
                <w:color w:val="000000"/>
                <w:sz w:val="20"/>
                <w:szCs w:val="20"/>
              </w:rPr>
              <w:t>,</w:t>
            </w:r>
            <w:r>
              <w:rPr>
                <w:rFonts w:ascii="Arial" w:hAnsi="Arial" w:cs="Arial"/>
                <w:b/>
                <w:color w:val="000000"/>
                <w:sz w:val="20"/>
                <w:szCs w:val="20"/>
              </w:rPr>
              <w:t>34</w:t>
            </w:r>
            <w:r w:rsidR="005D1182" w:rsidRPr="005D1182">
              <w:rPr>
                <w:rFonts w:ascii="Arial" w:hAnsi="Arial" w:cs="Arial"/>
                <w:b/>
                <w:color w:val="000000"/>
                <w:sz w:val="20"/>
                <w:szCs w:val="20"/>
              </w:rPr>
              <w:t xml:space="preserve"> € </w:t>
            </w:r>
          </w:p>
        </w:tc>
      </w:tr>
      <w:tr w:rsidR="005D1182" w:rsidRPr="005D1182" w14:paraId="4028AA84"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2413FF"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F</w:t>
            </w:r>
          </w:p>
        </w:tc>
        <w:tc>
          <w:tcPr>
            <w:tcW w:w="1600" w:type="dxa"/>
            <w:tcBorders>
              <w:top w:val="nil"/>
              <w:left w:val="nil"/>
              <w:bottom w:val="single" w:sz="8" w:space="0" w:color="auto"/>
              <w:right w:val="single" w:sz="8" w:space="0" w:color="auto"/>
            </w:tcBorders>
            <w:shd w:val="clear" w:color="auto" w:fill="auto"/>
            <w:noWrap/>
            <w:vAlign w:val="center"/>
            <w:hideMark/>
          </w:tcPr>
          <w:p w14:paraId="102022DD"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3 500</w:t>
            </w:r>
          </w:p>
        </w:tc>
        <w:tc>
          <w:tcPr>
            <w:tcW w:w="460" w:type="dxa"/>
            <w:tcBorders>
              <w:top w:val="nil"/>
              <w:left w:val="nil"/>
              <w:bottom w:val="nil"/>
              <w:right w:val="nil"/>
            </w:tcBorders>
            <w:shd w:val="clear" w:color="auto" w:fill="auto"/>
            <w:noWrap/>
            <w:vAlign w:val="center"/>
            <w:hideMark/>
          </w:tcPr>
          <w:p w14:paraId="3BE62A43"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14:paraId="07F02C1A" w14:textId="77777777" w:rsidR="005D1182" w:rsidRPr="005D1182" w:rsidRDefault="005D1182" w:rsidP="00C10AAD">
            <w:pPr>
              <w:jc w:val="right"/>
              <w:rPr>
                <w:rFonts w:ascii="Arial" w:hAnsi="Arial" w:cs="Arial"/>
                <w:color w:val="000000"/>
                <w:sz w:val="20"/>
                <w:szCs w:val="20"/>
              </w:rPr>
            </w:pPr>
            <w:r w:rsidRPr="005D1182">
              <w:rPr>
                <w:rFonts w:ascii="Arial" w:hAnsi="Arial" w:cs="Arial"/>
                <w:color w:val="000000"/>
                <w:sz w:val="20"/>
                <w:szCs w:val="20"/>
              </w:rPr>
              <w:t xml:space="preserve"> </w:t>
            </w:r>
            <w:r w:rsidR="00C10AAD">
              <w:rPr>
                <w:rFonts w:ascii="Arial" w:hAnsi="Arial" w:cs="Arial"/>
                <w:color w:val="000000"/>
                <w:sz w:val="20"/>
                <w:szCs w:val="20"/>
              </w:rPr>
              <w:t>10 011,79</w:t>
            </w:r>
            <w:r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14:paraId="23D89A2B" w14:textId="77777777"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w:t>
            </w:r>
            <w:r w:rsidR="00C10AAD">
              <w:rPr>
                <w:rFonts w:ascii="Arial" w:hAnsi="Arial" w:cs="Arial"/>
                <w:color w:val="000000"/>
                <w:sz w:val="20"/>
                <w:szCs w:val="20"/>
              </w:rPr>
              <w:t>2002,36</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14:paraId="479F2A5A" w14:textId="77777777" w:rsidR="005D1182" w:rsidRPr="005D1182" w:rsidRDefault="00C10AAD" w:rsidP="005D1182">
            <w:pPr>
              <w:jc w:val="right"/>
              <w:rPr>
                <w:rFonts w:ascii="Arial" w:hAnsi="Arial" w:cs="Arial"/>
                <w:b/>
                <w:color w:val="000000"/>
                <w:sz w:val="20"/>
                <w:szCs w:val="20"/>
              </w:rPr>
            </w:pPr>
            <w:r>
              <w:rPr>
                <w:rFonts w:ascii="Arial" w:hAnsi="Arial" w:cs="Arial"/>
                <w:b/>
                <w:color w:val="000000"/>
                <w:sz w:val="20"/>
                <w:szCs w:val="20"/>
              </w:rPr>
              <w:t>12 014,14</w:t>
            </w:r>
            <w:r w:rsidR="00450FAC">
              <w:rPr>
                <w:rFonts w:ascii="Arial" w:hAnsi="Arial" w:cs="Arial"/>
                <w:b/>
                <w:color w:val="000000"/>
                <w:sz w:val="20"/>
                <w:szCs w:val="20"/>
              </w:rPr>
              <w:t xml:space="preserve"> €</w:t>
            </w:r>
          </w:p>
        </w:tc>
      </w:tr>
      <w:tr w:rsidR="005D1182" w:rsidRPr="005D1182" w14:paraId="3F29EC8F" w14:textId="77777777"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227266"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G</w:t>
            </w:r>
          </w:p>
        </w:tc>
        <w:tc>
          <w:tcPr>
            <w:tcW w:w="1600" w:type="dxa"/>
            <w:tcBorders>
              <w:top w:val="nil"/>
              <w:left w:val="nil"/>
              <w:bottom w:val="single" w:sz="8" w:space="0" w:color="auto"/>
              <w:right w:val="single" w:sz="8" w:space="0" w:color="auto"/>
            </w:tcBorders>
            <w:shd w:val="clear" w:color="auto" w:fill="auto"/>
            <w:noWrap/>
            <w:vAlign w:val="center"/>
            <w:hideMark/>
          </w:tcPr>
          <w:p w14:paraId="0B8BBB34" w14:textId="77777777"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5 000</w:t>
            </w:r>
          </w:p>
        </w:tc>
        <w:tc>
          <w:tcPr>
            <w:tcW w:w="460" w:type="dxa"/>
            <w:tcBorders>
              <w:top w:val="nil"/>
              <w:left w:val="nil"/>
              <w:bottom w:val="nil"/>
              <w:right w:val="nil"/>
            </w:tcBorders>
            <w:shd w:val="clear" w:color="auto" w:fill="auto"/>
            <w:noWrap/>
            <w:vAlign w:val="center"/>
            <w:hideMark/>
          </w:tcPr>
          <w:p w14:paraId="0A996F05" w14:textId="77777777"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14:paraId="3B44BDFA" w14:textId="77777777"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w:t>
            </w:r>
            <w:r w:rsidR="00C10AAD">
              <w:rPr>
                <w:rFonts w:ascii="Arial" w:hAnsi="Arial" w:cs="Arial"/>
                <w:color w:val="000000"/>
                <w:sz w:val="20"/>
                <w:szCs w:val="20"/>
              </w:rPr>
              <w:t>13 251,05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14:paraId="5738EB46" w14:textId="77777777"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2 </w:t>
            </w:r>
            <w:r w:rsidR="00C10AAD">
              <w:rPr>
                <w:rFonts w:ascii="Arial" w:hAnsi="Arial" w:cs="Arial"/>
                <w:color w:val="000000"/>
                <w:sz w:val="20"/>
                <w:szCs w:val="20"/>
              </w:rPr>
              <w:t>650,21</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14:paraId="3DA6B2E6" w14:textId="77777777" w:rsidR="005D1182" w:rsidRPr="005D1182" w:rsidRDefault="00450FAC" w:rsidP="00C10AAD">
            <w:pPr>
              <w:jc w:val="right"/>
              <w:rPr>
                <w:rFonts w:ascii="Arial" w:hAnsi="Arial" w:cs="Arial"/>
                <w:b/>
                <w:color w:val="000000"/>
                <w:sz w:val="20"/>
                <w:szCs w:val="20"/>
              </w:rPr>
            </w:pPr>
            <w:r>
              <w:rPr>
                <w:rFonts w:ascii="Arial" w:hAnsi="Arial" w:cs="Arial"/>
                <w:b/>
                <w:color w:val="000000"/>
                <w:sz w:val="20"/>
                <w:szCs w:val="20"/>
              </w:rPr>
              <w:t xml:space="preserve"> </w:t>
            </w:r>
            <w:r w:rsidR="00C10AAD">
              <w:rPr>
                <w:rFonts w:ascii="Arial" w:hAnsi="Arial" w:cs="Arial"/>
                <w:b/>
                <w:color w:val="000000"/>
                <w:sz w:val="20"/>
                <w:szCs w:val="20"/>
              </w:rPr>
              <w:t>15</w:t>
            </w:r>
            <w:r w:rsidR="00A246F5">
              <w:rPr>
                <w:rFonts w:ascii="Arial" w:hAnsi="Arial" w:cs="Arial"/>
                <w:b/>
                <w:color w:val="000000"/>
                <w:sz w:val="20"/>
                <w:szCs w:val="20"/>
              </w:rPr>
              <w:t xml:space="preserve"> </w:t>
            </w:r>
            <w:r w:rsidR="00C10AAD">
              <w:rPr>
                <w:rFonts w:ascii="Arial" w:hAnsi="Arial" w:cs="Arial"/>
                <w:b/>
                <w:color w:val="000000"/>
                <w:sz w:val="20"/>
                <w:szCs w:val="20"/>
              </w:rPr>
              <w:t>901,26</w:t>
            </w:r>
            <w:r w:rsidR="005D1182" w:rsidRPr="005D1182">
              <w:rPr>
                <w:rFonts w:ascii="Arial" w:hAnsi="Arial" w:cs="Arial"/>
                <w:b/>
                <w:color w:val="000000"/>
                <w:sz w:val="20"/>
                <w:szCs w:val="20"/>
              </w:rPr>
              <w:t xml:space="preserve"> € </w:t>
            </w:r>
          </w:p>
        </w:tc>
      </w:tr>
      <w:tr w:rsidR="003C216F" w:rsidRPr="005D1182" w14:paraId="4E5638EA" w14:textId="77777777" w:rsidTr="00DD502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664FCF8" w14:textId="77777777"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H</w:t>
            </w:r>
          </w:p>
        </w:tc>
        <w:tc>
          <w:tcPr>
            <w:tcW w:w="1600" w:type="dxa"/>
            <w:tcBorders>
              <w:top w:val="nil"/>
              <w:left w:val="nil"/>
              <w:bottom w:val="single" w:sz="8" w:space="0" w:color="auto"/>
              <w:right w:val="single" w:sz="8" w:space="0" w:color="auto"/>
            </w:tcBorders>
            <w:shd w:val="clear" w:color="auto" w:fill="auto"/>
            <w:noWrap/>
            <w:vAlign w:val="center"/>
            <w:hideMark/>
          </w:tcPr>
          <w:p w14:paraId="2B4999D3" w14:textId="77777777"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7 500</w:t>
            </w:r>
          </w:p>
        </w:tc>
        <w:tc>
          <w:tcPr>
            <w:tcW w:w="460" w:type="dxa"/>
            <w:tcBorders>
              <w:top w:val="nil"/>
              <w:left w:val="nil"/>
              <w:bottom w:val="nil"/>
              <w:right w:val="nil"/>
            </w:tcBorders>
            <w:shd w:val="clear" w:color="auto" w:fill="auto"/>
            <w:noWrap/>
            <w:vAlign w:val="center"/>
            <w:hideMark/>
          </w:tcPr>
          <w:p w14:paraId="419F046D" w14:textId="77777777"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0C799C19" w14:textId="77777777" w:rsidR="003C216F" w:rsidRPr="00DF6A6D" w:rsidRDefault="00C10AAD" w:rsidP="00C10AAD">
            <w:pPr>
              <w:jc w:val="right"/>
              <w:rPr>
                <w:rFonts w:ascii="Arial" w:hAnsi="Arial" w:cs="Arial"/>
                <w:color w:val="000000"/>
                <w:sz w:val="20"/>
                <w:szCs w:val="20"/>
              </w:rPr>
            </w:pPr>
            <w:r>
              <w:rPr>
                <w:rFonts w:ascii="Arial" w:hAnsi="Arial" w:cs="Arial"/>
                <w:color w:val="000000"/>
                <w:sz w:val="20"/>
                <w:szCs w:val="20"/>
              </w:rPr>
              <w:t>18 930,23</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14:paraId="30661E09" w14:textId="77777777" w:rsidR="003C216F" w:rsidRPr="00DF6A6D" w:rsidRDefault="00450FAC" w:rsidP="00C10AAD">
            <w:pPr>
              <w:jc w:val="right"/>
              <w:rPr>
                <w:rFonts w:ascii="Arial" w:hAnsi="Arial" w:cs="Arial"/>
                <w:color w:val="000000"/>
                <w:sz w:val="20"/>
                <w:szCs w:val="20"/>
              </w:rPr>
            </w:pPr>
            <w:r>
              <w:rPr>
                <w:rFonts w:ascii="Arial" w:hAnsi="Arial" w:cs="Arial"/>
                <w:color w:val="000000"/>
                <w:sz w:val="20"/>
                <w:szCs w:val="20"/>
              </w:rPr>
              <w:t>3</w:t>
            </w:r>
            <w:r w:rsidR="00C10AAD">
              <w:rPr>
                <w:rFonts w:ascii="Arial" w:hAnsi="Arial" w:cs="Arial"/>
                <w:color w:val="000000"/>
                <w:sz w:val="20"/>
                <w:szCs w:val="20"/>
              </w:rPr>
              <w:t> 786,05</w:t>
            </w:r>
            <w:r w:rsidR="001337C7">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14:paraId="589B0686" w14:textId="77777777" w:rsidR="003C216F" w:rsidRPr="005D1182" w:rsidRDefault="00C10AAD" w:rsidP="00DD5026">
            <w:pPr>
              <w:jc w:val="right"/>
              <w:rPr>
                <w:rFonts w:ascii="Arial" w:hAnsi="Arial" w:cs="Arial"/>
                <w:b/>
                <w:color w:val="000000"/>
                <w:sz w:val="20"/>
                <w:szCs w:val="20"/>
              </w:rPr>
            </w:pPr>
            <w:r w:rsidRPr="00C10AAD">
              <w:rPr>
                <w:rFonts w:ascii="Arial" w:hAnsi="Arial" w:cs="Arial"/>
                <w:b/>
                <w:color w:val="000000"/>
                <w:sz w:val="20"/>
                <w:szCs w:val="20"/>
              </w:rPr>
              <w:t xml:space="preserve">22 716,27 </w:t>
            </w:r>
            <w:r w:rsidR="003C216F" w:rsidRPr="005D1182">
              <w:rPr>
                <w:rFonts w:ascii="Arial" w:hAnsi="Arial" w:cs="Arial"/>
                <w:b/>
                <w:color w:val="000000"/>
                <w:sz w:val="20"/>
                <w:szCs w:val="20"/>
              </w:rPr>
              <w:t>€</w:t>
            </w:r>
          </w:p>
        </w:tc>
      </w:tr>
      <w:tr w:rsidR="003C216F" w:rsidRPr="005D1182" w14:paraId="0982912D" w14:textId="77777777" w:rsidTr="00DD502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CD25AF9" w14:textId="77777777"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I</w:t>
            </w:r>
          </w:p>
        </w:tc>
        <w:tc>
          <w:tcPr>
            <w:tcW w:w="1600" w:type="dxa"/>
            <w:tcBorders>
              <w:top w:val="nil"/>
              <w:left w:val="nil"/>
              <w:bottom w:val="single" w:sz="8" w:space="0" w:color="auto"/>
              <w:right w:val="single" w:sz="8" w:space="0" w:color="auto"/>
            </w:tcBorders>
            <w:shd w:val="clear" w:color="auto" w:fill="auto"/>
            <w:noWrap/>
            <w:vAlign w:val="center"/>
            <w:hideMark/>
          </w:tcPr>
          <w:p w14:paraId="0CF8E6DD" w14:textId="77777777"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10 000</w:t>
            </w:r>
          </w:p>
        </w:tc>
        <w:tc>
          <w:tcPr>
            <w:tcW w:w="460" w:type="dxa"/>
            <w:tcBorders>
              <w:top w:val="nil"/>
              <w:left w:val="nil"/>
              <w:bottom w:val="nil"/>
              <w:right w:val="nil"/>
            </w:tcBorders>
            <w:shd w:val="clear" w:color="auto" w:fill="auto"/>
            <w:noWrap/>
            <w:vAlign w:val="center"/>
            <w:hideMark/>
          </w:tcPr>
          <w:p w14:paraId="43BD6F0C" w14:textId="77777777"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5559F321" w14:textId="77777777" w:rsidR="003C216F" w:rsidRPr="00DF6A6D" w:rsidRDefault="00C10AAD" w:rsidP="00DD5026">
            <w:pPr>
              <w:jc w:val="right"/>
              <w:rPr>
                <w:rFonts w:ascii="Arial" w:hAnsi="Arial" w:cs="Arial"/>
                <w:color w:val="000000"/>
                <w:sz w:val="20"/>
                <w:szCs w:val="20"/>
              </w:rPr>
            </w:pPr>
            <w:r>
              <w:rPr>
                <w:rFonts w:ascii="Arial" w:hAnsi="Arial" w:cs="Arial"/>
                <w:color w:val="000000"/>
                <w:sz w:val="20"/>
                <w:szCs w:val="20"/>
              </w:rPr>
              <w:t>24 188,80</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14:paraId="76D115AC" w14:textId="77777777" w:rsidR="003C216F" w:rsidRPr="00DF6A6D" w:rsidRDefault="00C10AAD" w:rsidP="00DD5026">
            <w:pPr>
              <w:jc w:val="right"/>
              <w:rPr>
                <w:rFonts w:ascii="Arial" w:hAnsi="Arial" w:cs="Arial"/>
                <w:color w:val="000000"/>
                <w:sz w:val="20"/>
                <w:szCs w:val="20"/>
              </w:rPr>
            </w:pPr>
            <w:r>
              <w:rPr>
                <w:rFonts w:ascii="Arial" w:hAnsi="Arial" w:cs="Arial"/>
                <w:color w:val="000000"/>
                <w:sz w:val="20"/>
                <w:szCs w:val="20"/>
              </w:rPr>
              <w:t>4 837,76</w:t>
            </w:r>
            <w:r w:rsidR="003C216F" w:rsidRPr="00DF6A6D">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14:paraId="4E395BC6" w14:textId="77777777" w:rsidR="003C216F" w:rsidRPr="005D1182" w:rsidRDefault="00C10AAD" w:rsidP="00FE733F">
            <w:pPr>
              <w:jc w:val="right"/>
              <w:rPr>
                <w:rFonts w:ascii="Arial" w:hAnsi="Arial" w:cs="Arial"/>
                <w:b/>
                <w:color w:val="000000"/>
                <w:sz w:val="20"/>
                <w:szCs w:val="20"/>
              </w:rPr>
            </w:pPr>
            <w:r>
              <w:rPr>
                <w:rFonts w:ascii="Arial" w:hAnsi="Arial" w:cs="Arial"/>
                <w:b/>
                <w:color w:val="000000"/>
                <w:sz w:val="20"/>
                <w:szCs w:val="20"/>
              </w:rPr>
              <w:t>29 026,56</w:t>
            </w:r>
            <w:r w:rsidR="003C216F" w:rsidRPr="005D1182">
              <w:rPr>
                <w:rFonts w:ascii="Arial" w:hAnsi="Arial" w:cs="Arial"/>
                <w:b/>
                <w:color w:val="000000"/>
                <w:sz w:val="20"/>
                <w:szCs w:val="20"/>
              </w:rPr>
              <w:t xml:space="preserve"> €</w:t>
            </w:r>
          </w:p>
        </w:tc>
      </w:tr>
    </w:tbl>
    <w:p w14:paraId="71082171" w14:textId="77777777" w:rsidR="003C216F" w:rsidRPr="005D1182" w:rsidRDefault="003C216F" w:rsidP="005D1182">
      <w:pPr>
        <w:jc w:val="right"/>
        <w:rPr>
          <w:rFonts w:ascii="Arial" w:hAnsi="Arial" w:cs="Arial"/>
          <w:color w:val="000000"/>
          <w:sz w:val="20"/>
          <w:szCs w:val="20"/>
        </w:rPr>
      </w:pPr>
    </w:p>
    <w:p w14:paraId="5FF7F1CC" w14:textId="77777777"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 xml:space="preserve">Un abonnement donne droit à un nombre </w:t>
      </w:r>
      <w:r>
        <w:rPr>
          <w:rFonts w:ascii="Arial" w:eastAsia="Calibri" w:hAnsi="Arial" w:cs="Arial"/>
          <w:sz w:val="20"/>
          <w:szCs w:val="20"/>
          <w:lang w:eastAsia="en-US"/>
        </w:rPr>
        <w:t xml:space="preserve">défini </w:t>
      </w:r>
      <w:r w:rsidRPr="00A82DBB">
        <w:rPr>
          <w:rFonts w:ascii="Arial" w:eastAsia="Calibri" w:hAnsi="Arial" w:cs="Arial"/>
          <w:sz w:val="20"/>
          <w:szCs w:val="20"/>
          <w:lang w:eastAsia="en-US"/>
        </w:rPr>
        <w:t>de visionnages.</w:t>
      </w:r>
    </w:p>
    <w:p w14:paraId="460401CA" w14:textId="77777777"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Le service est automatiquement suspendu dès que le nombre de visionnages est atteint.</w:t>
      </w:r>
    </w:p>
    <w:p w14:paraId="22C584B1" w14:textId="77777777" w:rsidR="003C216F" w:rsidRDefault="003C216F" w:rsidP="003C216F">
      <w:pPr>
        <w:rPr>
          <w:rFonts w:ascii="Arial" w:eastAsia="Calibri" w:hAnsi="Arial" w:cs="Arial"/>
          <w:sz w:val="20"/>
          <w:szCs w:val="20"/>
          <w:lang w:eastAsia="en-US"/>
        </w:rPr>
      </w:pPr>
    </w:p>
    <w:p w14:paraId="79435B15" w14:textId="280A1F8E" w:rsidR="006A388F" w:rsidRPr="006A388F" w:rsidRDefault="003C216F" w:rsidP="003C216F">
      <w:pPr>
        <w:rPr>
          <w:rFonts w:ascii="Arial" w:hAnsi="Arial" w:cs="Arial"/>
          <w:sz w:val="20"/>
          <w:szCs w:val="20"/>
        </w:rPr>
      </w:pPr>
      <w:r>
        <w:rPr>
          <w:rFonts w:ascii="Arial" w:hAnsi="Arial" w:cs="Arial"/>
          <w:sz w:val="20"/>
          <w:szCs w:val="20"/>
        </w:rPr>
        <w:t>L</w:t>
      </w:r>
      <w:r w:rsidRPr="00180BC7">
        <w:rPr>
          <w:rFonts w:ascii="Arial" w:hAnsi="Arial" w:cs="Arial"/>
          <w:sz w:val="20"/>
          <w:szCs w:val="20"/>
        </w:rPr>
        <w:t xml:space="preserve">a durée de validité des visionnages </w:t>
      </w:r>
      <w:r w:rsidR="00AD0C54">
        <w:rPr>
          <w:rFonts w:ascii="Arial" w:hAnsi="Arial" w:cs="Arial"/>
          <w:sz w:val="20"/>
          <w:szCs w:val="20"/>
        </w:rPr>
        <w:t xml:space="preserve">à l’acte </w:t>
      </w:r>
      <w:r>
        <w:rPr>
          <w:rFonts w:ascii="Arial" w:hAnsi="Arial" w:cs="Arial"/>
          <w:sz w:val="20"/>
          <w:szCs w:val="20"/>
        </w:rPr>
        <w:t>peut</w:t>
      </w:r>
      <w:r w:rsidRPr="00180BC7">
        <w:rPr>
          <w:rFonts w:ascii="Arial" w:hAnsi="Arial" w:cs="Arial"/>
          <w:sz w:val="20"/>
          <w:szCs w:val="20"/>
        </w:rPr>
        <w:t xml:space="preserve"> être reportée d’un an</w:t>
      </w:r>
      <w:r w:rsidR="00AD0C54">
        <w:rPr>
          <w:rFonts w:ascii="Arial" w:hAnsi="Arial" w:cs="Arial"/>
          <w:sz w:val="20"/>
          <w:szCs w:val="20"/>
        </w:rPr>
        <w:t xml:space="preserve">, portant leur validité totale à </w:t>
      </w:r>
      <w:r w:rsidR="00D440DE">
        <w:rPr>
          <w:rFonts w:ascii="Arial" w:hAnsi="Arial" w:cs="Arial"/>
          <w:sz w:val="20"/>
          <w:szCs w:val="20"/>
        </w:rPr>
        <w:t>deux</w:t>
      </w:r>
      <w:r w:rsidR="00AD0C54">
        <w:rPr>
          <w:rFonts w:ascii="Arial" w:hAnsi="Arial" w:cs="Arial"/>
          <w:sz w:val="20"/>
          <w:szCs w:val="20"/>
        </w:rPr>
        <w:t xml:space="preserve"> ans.</w:t>
      </w:r>
    </w:p>
    <w:p w14:paraId="6834E845" w14:textId="77777777" w:rsidR="003C216F" w:rsidRDefault="003C216F" w:rsidP="003C216F">
      <w:pPr>
        <w:rPr>
          <w:rFonts w:ascii="Arial" w:eastAsia="Calibri" w:hAnsi="Arial" w:cs="Arial"/>
          <w:b/>
          <w:sz w:val="20"/>
          <w:szCs w:val="20"/>
          <w:lang w:eastAsia="en-US"/>
        </w:rPr>
      </w:pPr>
    </w:p>
    <w:p w14:paraId="50BF97A0" w14:textId="77777777" w:rsidR="003C216F" w:rsidRDefault="003C216F" w:rsidP="003C216F">
      <w:pPr>
        <w:rPr>
          <w:rFonts w:ascii="Arial" w:eastAsia="Calibri" w:hAnsi="Arial" w:cs="Arial"/>
          <w:b/>
          <w:sz w:val="20"/>
          <w:szCs w:val="20"/>
          <w:lang w:eastAsia="en-US"/>
        </w:rPr>
      </w:pPr>
    </w:p>
    <w:p w14:paraId="6128B8EE" w14:textId="77777777" w:rsidR="003C216F" w:rsidRDefault="003C216F" w:rsidP="003C216F">
      <w:pPr>
        <w:rPr>
          <w:rFonts w:ascii="Arial" w:eastAsia="Calibri" w:hAnsi="Arial" w:cs="Arial"/>
          <w:b/>
          <w:sz w:val="20"/>
          <w:szCs w:val="20"/>
          <w:lang w:eastAsia="en-US"/>
        </w:rPr>
      </w:pPr>
    </w:p>
    <w:p w14:paraId="724B5A33" w14:textId="77777777" w:rsidR="003C216F" w:rsidRDefault="003C216F" w:rsidP="003C216F">
      <w:pPr>
        <w:rPr>
          <w:rFonts w:ascii="Arial" w:eastAsia="Calibri" w:hAnsi="Arial" w:cs="Arial"/>
          <w:b/>
          <w:sz w:val="20"/>
          <w:szCs w:val="20"/>
          <w:lang w:eastAsia="en-US"/>
        </w:rPr>
      </w:pPr>
    </w:p>
    <w:p w14:paraId="4FD04B44" w14:textId="77777777" w:rsidR="003C216F" w:rsidRDefault="003C216F" w:rsidP="003C216F">
      <w:pPr>
        <w:rPr>
          <w:rFonts w:ascii="Arial" w:eastAsia="Calibri" w:hAnsi="Arial" w:cs="Arial"/>
          <w:b/>
          <w:sz w:val="20"/>
          <w:szCs w:val="20"/>
          <w:lang w:eastAsia="en-US"/>
        </w:rPr>
      </w:pPr>
    </w:p>
    <w:p w14:paraId="04E4498C" w14:textId="77777777" w:rsidR="003C216F" w:rsidRDefault="003C216F" w:rsidP="003C216F">
      <w:pPr>
        <w:rPr>
          <w:rFonts w:ascii="Arial" w:eastAsia="Calibri" w:hAnsi="Arial" w:cs="Arial"/>
          <w:b/>
          <w:sz w:val="20"/>
          <w:szCs w:val="20"/>
          <w:lang w:eastAsia="en-US"/>
        </w:rPr>
      </w:pPr>
    </w:p>
    <w:p w14:paraId="44E62B2B" w14:textId="77777777" w:rsidR="003C216F" w:rsidRDefault="003C216F" w:rsidP="003C216F">
      <w:pPr>
        <w:rPr>
          <w:rFonts w:ascii="Arial" w:eastAsia="Calibri" w:hAnsi="Arial" w:cs="Arial"/>
          <w:b/>
          <w:sz w:val="20"/>
          <w:szCs w:val="20"/>
          <w:lang w:eastAsia="en-US"/>
        </w:rPr>
      </w:pPr>
    </w:p>
    <w:p w14:paraId="4D12EA03" w14:textId="77777777" w:rsidR="003C216F" w:rsidRDefault="003C216F" w:rsidP="003C216F">
      <w:pPr>
        <w:rPr>
          <w:rFonts w:ascii="Arial" w:eastAsia="Calibri" w:hAnsi="Arial" w:cs="Arial"/>
          <w:b/>
          <w:sz w:val="20"/>
          <w:szCs w:val="20"/>
          <w:lang w:eastAsia="en-US"/>
        </w:rPr>
      </w:pPr>
    </w:p>
    <w:p w14:paraId="69A84350" w14:textId="77777777" w:rsidR="003C216F" w:rsidRDefault="003C216F" w:rsidP="003C216F">
      <w:pPr>
        <w:rPr>
          <w:rFonts w:ascii="Arial" w:eastAsia="Calibri" w:hAnsi="Arial" w:cs="Arial"/>
          <w:b/>
          <w:sz w:val="20"/>
          <w:szCs w:val="20"/>
          <w:lang w:eastAsia="en-US"/>
        </w:rPr>
      </w:pPr>
    </w:p>
    <w:p w14:paraId="772B462D" w14:textId="77777777" w:rsidR="003C216F" w:rsidRDefault="003C216F" w:rsidP="003C216F">
      <w:pPr>
        <w:rPr>
          <w:rFonts w:ascii="Arial" w:eastAsia="Calibri" w:hAnsi="Arial" w:cs="Arial"/>
          <w:b/>
          <w:sz w:val="20"/>
          <w:szCs w:val="20"/>
          <w:lang w:eastAsia="en-US"/>
        </w:rPr>
      </w:pPr>
    </w:p>
    <w:p w14:paraId="52301EB0" w14:textId="77777777" w:rsidR="003C216F" w:rsidRPr="0038626A" w:rsidRDefault="003C216F" w:rsidP="003C216F">
      <w:pPr>
        <w:rPr>
          <w:rFonts w:ascii="Arial" w:eastAsia="Calibri" w:hAnsi="Arial" w:cs="Arial"/>
          <w:b/>
          <w:sz w:val="20"/>
          <w:szCs w:val="20"/>
          <w:lang w:eastAsia="en-US"/>
        </w:rPr>
      </w:pPr>
    </w:p>
    <w:p w14:paraId="1B1626F9" w14:textId="77777777"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Formules d’abonnement annuel</w:t>
      </w:r>
    </w:p>
    <w:p w14:paraId="3BE1DA8D" w14:textId="77777777" w:rsidR="003C216F" w:rsidRDefault="003C216F" w:rsidP="003C216F">
      <w:pPr>
        <w:rPr>
          <w:rFonts w:ascii="Arial" w:eastAsia="Calibri" w:hAnsi="Arial" w:cs="Arial"/>
          <w:sz w:val="20"/>
          <w:szCs w:val="20"/>
          <w:u w:val="single"/>
          <w:lang w:eastAsia="en-US"/>
        </w:rPr>
      </w:pPr>
    </w:p>
    <w:p w14:paraId="628A209F" w14:textId="77777777" w:rsidR="003C216F" w:rsidRPr="0038626A" w:rsidRDefault="003C216F" w:rsidP="003C216F">
      <w:pPr>
        <w:rPr>
          <w:rFonts w:ascii="Arial" w:eastAsia="Calibri" w:hAnsi="Arial" w:cs="Arial"/>
          <w:sz w:val="20"/>
          <w:szCs w:val="20"/>
          <w:u w:val="single"/>
          <w:lang w:eastAsia="en-US"/>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460"/>
        <w:gridCol w:w="400"/>
        <w:gridCol w:w="1360"/>
        <w:gridCol w:w="1380"/>
        <w:gridCol w:w="1400"/>
      </w:tblGrid>
      <w:tr w:rsidR="003C216F" w14:paraId="4E95E940" w14:textId="77777777" w:rsidTr="00DD5026">
        <w:trPr>
          <w:trHeight w:val="780"/>
        </w:trPr>
        <w:tc>
          <w:tcPr>
            <w:tcW w:w="1200" w:type="dxa"/>
            <w:tcBorders>
              <w:top w:val="nil"/>
              <w:left w:val="nil"/>
              <w:bottom w:val="nil"/>
              <w:right w:val="nil"/>
            </w:tcBorders>
            <w:shd w:val="clear" w:color="auto" w:fill="auto"/>
            <w:noWrap/>
            <w:vAlign w:val="bottom"/>
            <w:hideMark/>
          </w:tcPr>
          <w:p w14:paraId="681265F3" w14:textId="77777777" w:rsidR="003C216F" w:rsidRDefault="003C216F" w:rsidP="002C2A02">
            <w:pPr>
              <w:rPr>
                <w:color w:val="000000"/>
                <w:sz w:val="20"/>
                <w:szCs w:val="20"/>
              </w:rPr>
            </w:pPr>
          </w:p>
        </w:tc>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4DE1497"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Nb d'inscrits max</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14:paraId="76C89B40" w14:textId="5CAD68FB"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 xml:space="preserve">Plafond Nb </w:t>
            </w:r>
            <w:r w:rsidR="00153DAF">
              <w:rPr>
                <w:rFonts w:ascii="Arial" w:hAnsi="Arial" w:cs="Arial"/>
                <w:b/>
                <w:bCs/>
                <w:color w:val="000000"/>
                <w:sz w:val="20"/>
                <w:szCs w:val="20"/>
              </w:rPr>
              <w:t>jetons de visionnages*</w:t>
            </w:r>
          </w:p>
        </w:tc>
        <w:tc>
          <w:tcPr>
            <w:tcW w:w="400" w:type="dxa"/>
            <w:tcBorders>
              <w:top w:val="nil"/>
              <w:left w:val="nil"/>
              <w:bottom w:val="nil"/>
              <w:right w:val="nil"/>
            </w:tcBorders>
            <w:shd w:val="clear" w:color="auto" w:fill="auto"/>
            <w:noWrap/>
            <w:vAlign w:val="bottom"/>
            <w:hideMark/>
          </w:tcPr>
          <w:p w14:paraId="08F8E183" w14:textId="77777777" w:rsidR="003C216F" w:rsidRDefault="003C216F" w:rsidP="002C2A02">
            <w:pPr>
              <w:rPr>
                <w:color w:val="000000"/>
                <w:sz w:val="20"/>
                <w:szCs w:val="20"/>
              </w:rPr>
            </w:pPr>
          </w:p>
        </w:tc>
        <w:tc>
          <w:tcPr>
            <w:tcW w:w="1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EF00A6C"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HT, inclus taxe vidéo</w:t>
            </w:r>
          </w:p>
        </w:tc>
        <w:tc>
          <w:tcPr>
            <w:tcW w:w="1380" w:type="dxa"/>
            <w:tcBorders>
              <w:top w:val="single" w:sz="8" w:space="0" w:color="auto"/>
              <w:left w:val="nil"/>
              <w:bottom w:val="single" w:sz="8" w:space="0" w:color="auto"/>
              <w:right w:val="single" w:sz="8" w:space="0" w:color="auto"/>
            </w:tcBorders>
            <w:shd w:val="clear" w:color="000000" w:fill="BFBFBF"/>
            <w:vAlign w:val="center"/>
            <w:hideMark/>
          </w:tcPr>
          <w:p w14:paraId="69CCB509"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C0C0C0"/>
            <w:vAlign w:val="center"/>
            <w:hideMark/>
          </w:tcPr>
          <w:p w14:paraId="6D4A185F"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TTC</w:t>
            </w:r>
          </w:p>
        </w:tc>
      </w:tr>
      <w:tr w:rsidR="003C216F" w14:paraId="2AADEDAA" w14:textId="77777777" w:rsidTr="00A027AF">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21616" w14:textId="77777777" w:rsidR="003C216F" w:rsidRDefault="003C216F" w:rsidP="002C2A02">
            <w:pPr>
              <w:rPr>
                <w:rFonts w:ascii="Arial" w:hAnsi="Arial" w:cs="Arial"/>
                <w:color w:val="000000"/>
                <w:sz w:val="20"/>
                <w:szCs w:val="20"/>
              </w:rPr>
            </w:pPr>
            <w:r>
              <w:rPr>
                <w:rFonts w:ascii="Arial" w:hAnsi="Arial" w:cs="Arial"/>
                <w:color w:val="000000"/>
                <w:sz w:val="20"/>
                <w:szCs w:val="20"/>
              </w:rPr>
              <w:t>VOD2 - A</w:t>
            </w:r>
          </w:p>
        </w:tc>
        <w:tc>
          <w:tcPr>
            <w:tcW w:w="1200" w:type="dxa"/>
            <w:tcBorders>
              <w:top w:val="nil"/>
              <w:left w:val="nil"/>
              <w:bottom w:val="single" w:sz="8" w:space="0" w:color="auto"/>
              <w:right w:val="single" w:sz="8" w:space="0" w:color="auto"/>
            </w:tcBorders>
            <w:shd w:val="clear" w:color="auto" w:fill="auto"/>
            <w:noWrap/>
            <w:vAlign w:val="center"/>
            <w:hideMark/>
          </w:tcPr>
          <w:p w14:paraId="7EB64206"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200</w:t>
            </w:r>
          </w:p>
        </w:tc>
        <w:tc>
          <w:tcPr>
            <w:tcW w:w="1460" w:type="dxa"/>
            <w:tcBorders>
              <w:top w:val="nil"/>
              <w:left w:val="nil"/>
              <w:bottom w:val="single" w:sz="8" w:space="0" w:color="auto"/>
              <w:right w:val="single" w:sz="8" w:space="0" w:color="auto"/>
            </w:tcBorders>
            <w:shd w:val="clear" w:color="auto" w:fill="auto"/>
            <w:noWrap/>
            <w:vAlign w:val="center"/>
            <w:hideMark/>
          </w:tcPr>
          <w:p w14:paraId="310FDFEF"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2 000</w:t>
            </w:r>
          </w:p>
        </w:tc>
        <w:tc>
          <w:tcPr>
            <w:tcW w:w="400" w:type="dxa"/>
            <w:tcBorders>
              <w:top w:val="nil"/>
              <w:left w:val="nil"/>
              <w:bottom w:val="nil"/>
              <w:right w:val="nil"/>
            </w:tcBorders>
            <w:shd w:val="clear" w:color="auto" w:fill="auto"/>
            <w:noWrap/>
            <w:vAlign w:val="bottom"/>
            <w:hideMark/>
          </w:tcPr>
          <w:p w14:paraId="490EA220" w14:textId="77777777"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516E7858"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3 607,29</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14:paraId="160BB631"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721,46</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5A5930B1" w14:textId="77777777"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4 328,75</w:t>
            </w:r>
            <w:r w:rsidR="003C216F" w:rsidRPr="002C2A02">
              <w:rPr>
                <w:rFonts w:ascii="Arial" w:hAnsi="Arial" w:cs="Arial"/>
                <w:b/>
                <w:color w:val="000000"/>
                <w:sz w:val="20"/>
                <w:szCs w:val="20"/>
              </w:rPr>
              <w:t xml:space="preserve"> €</w:t>
            </w:r>
          </w:p>
        </w:tc>
      </w:tr>
      <w:tr w:rsidR="003C216F" w14:paraId="6CDCFA50"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D8353CB" w14:textId="77777777" w:rsidR="003C216F" w:rsidRDefault="003C216F" w:rsidP="002C2A02">
            <w:pPr>
              <w:rPr>
                <w:rFonts w:ascii="Arial" w:hAnsi="Arial" w:cs="Arial"/>
                <w:color w:val="000000"/>
                <w:sz w:val="20"/>
                <w:szCs w:val="20"/>
              </w:rPr>
            </w:pPr>
            <w:r>
              <w:rPr>
                <w:rFonts w:ascii="Arial" w:hAnsi="Arial" w:cs="Arial"/>
                <w:color w:val="000000"/>
                <w:sz w:val="20"/>
                <w:szCs w:val="20"/>
              </w:rPr>
              <w:t>VOD2 - B</w:t>
            </w:r>
          </w:p>
        </w:tc>
        <w:tc>
          <w:tcPr>
            <w:tcW w:w="1200" w:type="dxa"/>
            <w:tcBorders>
              <w:top w:val="nil"/>
              <w:left w:val="nil"/>
              <w:bottom w:val="single" w:sz="8" w:space="0" w:color="auto"/>
              <w:right w:val="single" w:sz="8" w:space="0" w:color="auto"/>
            </w:tcBorders>
            <w:shd w:val="clear" w:color="auto" w:fill="auto"/>
            <w:noWrap/>
            <w:vAlign w:val="center"/>
            <w:hideMark/>
          </w:tcPr>
          <w:p w14:paraId="6232860F"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500</w:t>
            </w:r>
          </w:p>
        </w:tc>
        <w:tc>
          <w:tcPr>
            <w:tcW w:w="1460" w:type="dxa"/>
            <w:tcBorders>
              <w:top w:val="nil"/>
              <w:left w:val="nil"/>
              <w:bottom w:val="single" w:sz="8" w:space="0" w:color="auto"/>
              <w:right w:val="single" w:sz="8" w:space="0" w:color="auto"/>
            </w:tcBorders>
            <w:shd w:val="clear" w:color="auto" w:fill="auto"/>
            <w:noWrap/>
            <w:vAlign w:val="center"/>
            <w:hideMark/>
          </w:tcPr>
          <w:p w14:paraId="474DDC45"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5 000</w:t>
            </w:r>
          </w:p>
        </w:tc>
        <w:tc>
          <w:tcPr>
            <w:tcW w:w="400" w:type="dxa"/>
            <w:tcBorders>
              <w:top w:val="nil"/>
              <w:left w:val="nil"/>
              <w:bottom w:val="nil"/>
              <w:right w:val="nil"/>
            </w:tcBorders>
            <w:shd w:val="clear" w:color="auto" w:fill="auto"/>
            <w:noWrap/>
            <w:vAlign w:val="bottom"/>
            <w:hideMark/>
          </w:tcPr>
          <w:p w14:paraId="11080F59" w14:textId="77777777"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7D41795C"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6 665,23</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14:paraId="53D9A8D2"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1</w:t>
            </w:r>
            <w:r w:rsidR="000A79DD">
              <w:rPr>
                <w:rFonts w:ascii="Arial" w:hAnsi="Arial" w:cs="Arial"/>
                <w:color w:val="000000"/>
                <w:sz w:val="20"/>
                <w:szCs w:val="20"/>
              </w:rPr>
              <w:t xml:space="preserve"> </w:t>
            </w:r>
            <w:r>
              <w:rPr>
                <w:rFonts w:ascii="Arial" w:hAnsi="Arial" w:cs="Arial"/>
                <w:color w:val="000000"/>
                <w:sz w:val="20"/>
                <w:szCs w:val="20"/>
              </w:rPr>
              <w:t>333,05</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602E576E" w14:textId="77777777"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7</w:t>
            </w:r>
            <w:r w:rsidR="000A79DD">
              <w:rPr>
                <w:rFonts w:ascii="Arial" w:hAnsi="Arial" w:cs="Arial"/>
                <w:b/>
                <w:color w:val="000000"/>
                <w:sz w:val="20"/>
                <w:szCs w:val="20"/>
              </w:rPr>
              <w:t xml:space="preserve"> </w:t>
            </w:r>
            <w:r>
              <w:rPr>
                <w:rFonts w:ascii="Arial" w:hAnsi="Arial" w:cs="Arial"/>
                <w:b/>
                <w:color w:val="000000"/>
                <w:sz w:val="20"/>
                <w:szCs w:val="20"/>
              </w:rPr>
              <w:t>998,27</w:t>
            </w:r>
            <w:r w:rsidR="003C216F" w:rsidRPr="002C2A02">
              <w:rPr>
                <w:rFonts w:ascii="Arial" w:hAnsi="Arial" w:cs="Arial"/>
                <w:b/>
                <w:color w:val="000000"/>
                <w:sz w:val="20"/>
                <w:szCs w:val="20"/>
              </w:rPr>
              <w:t xml:space="preserve"> €</w:t>
            </w:r>
          </w:p>
        </w:tc>
      </w:tr>
      <w:tr w:rsidR="003C216F" w14:paraId="3406F07A"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7BC9B8" w14:textId="77777777" w:rsidR="003C216F" w:rsidRDefault="003C216F" w:rsidP="002C2A02">
            <w:pPr>
              <w:rPr>
                <w:rFonts w:ascii="Arial" w:hAnsi="Arial" w:cs="Arial"/>
                <w:color w:val="000000"/>
                <w:sz w:val="20"/>
                <w:szCs w:val="20"/>
              </w:rPr>
            </w:pPr>
            <w:r>
              <w:rPr>
                <w:rFonts w:ascii="Arial" w:hAnsi="Arial" w:cs="Arial"/>
                <w:color w:val="000000"/>
                <w:sz w:val="20"/>
                <w:szCs w:val="20"/>
              </w:rPr>
              <w:t>VOD2 - C</w:t>
            </w:r>
          </w:p>
        </w:tc>
        <w:tc>
          <w:tcPr>
            <w:tcW w:w="1200" w:type="dxa"/>
            <w:tcBorders>
              <w:top w:val="nil"/>
              <w:left w:val="nil"/>
              <w:bottom w:val="single" w:sz="8" w:space="0" w:color="auto"/>
              <w:right w:val="single" w:sz="8" w:space="0" w:color="auto"/>
            </w:tcBorders>
            <w:shd w:val="clear" w:color="auto" w:fill="auto"/>
            <w:noWrap/>
            <w:vAlign w:val="center"/>
            <w:hideMark/>
          </w:tcPr>
          <w:p w14:paraId="4BF67F05"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800</w:t>
            </w:r>
          </w:p>
        </w:tc>
        <w:tc>
          <w:tcPr>
            <w:tcW w:w="1460" w:type="dxa"/>
            <w:tcBorders>
              <w:top w:val="nil"/>
              <w:left w:val="nil"/>
              <w:bottom w:val="single" w:sz="8" w:space="0" w:color="auto"/>
              <w:right w:val="single" w:sz="8" w:space="0" w:color="auto"/>
            </w:tcBorders>
            <w:shd w:val="clear" w:color="auto" w:fill="auto"/>
            <w:noWrap/>
            <w:vAlign w:val="center"/>
            <w:hideMark/>
          </w:tcPr>
          <w:p w14:paraId="4A73C14D"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8 000</w:t>
            </w:r>
          </w:p>
        </w:tc>
        <w:tc>
          <w:tcPr>
            <w:tcW w:w="400" w:type="dxa"/>
            <w:tcBorders>
              <w:top w:val="nil"/>
              <w:left w:val="nil"/>
              <w:bottom w:val="nil"/>
              <w:right w:val="nil"/>
            </w:tcBorders>
            <w:shd w:val="clear" w:color="auto" w:fill="auto"/>
            <w:noWrap/>
            <w:vAlign w:val="bottom"/>
            <w:hideMark/>
          </w:tcPr>
          <w:p w14:paraId="55CB82AF" w14:textId="77777777"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7B6159FF"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9 268,44</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14:paraId="60C69774" w14:textId="77777777"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1 853,69</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3DAD14E2" w14:textId="77777777"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11 122,13</w:t>
            </w:r>
            <w:r w:rsidR="003C216F" w:rsidRPr="002C2A02">
              <w:rPr>
                <w:rFonts w:ascii="Arial" w:hAnsi="Arial" w:cs="Arial"/>
                <w:b/>
                <w:color w:val="000000"/>
                <w:sz w:val="20"/>
                <w:szCs w:val="20"/>
              </w:rPr>
              <w:t xml:space="preserve"> €</w:t>
            </w:r>
          </w:p>
        </w:tc>
      </w:tr>
      <w:tr w:rsidR="005D1182" w:rsidRPr="002C2A02" w14:paraId="44B8B038" w14:textId="77777777" w:rsidTr="00A027AF">
        <w:trPr>
          <w:trHeight w:val="303"/>
        </w:trPr>
        <w:tc>
          <w:tcPr>
            <w:tcW w:w="1200" w:type="dxa"/>
            <w:tcBorders>
              <w:top w:val="nil"/>
              <w:left w:val="single" w:sz="8" w:space="0" w:color="auto"/>
              <w:bottom w:val="single" w:sz="8" w:space="0" w:color="auto"/>
              <w:right w:val="single" w:sz="8" w:space="0" w:color="auto"/>
            </w:tcBorders>
            <w:shd w:val="clear" w:color="auto" w:fill="auto"/>
            <w:noWrap/>
            <w:vAlign w:val="center"/>
          </w:tcPr>
          <w:p w14:paraId="09445203" w14:textId="77777777" w:rsidR="005D1182" w:rsidRDefault="005D1182" w:rsidP="002C2A02">
            <w:pPr>
              <w:rPr>
                <w:rFonts w:ascii="Arial" w:hAnsi="Arial" w:cs="Arial"/>
                <w:color w:val="000000"/>
                <w:sz w:val="20"/>
                <w:szCs w:val="20"/>
              </w:rPr>
            </w:pPr>
            <w:r>
              <w:rPr>
                <w:rFonts w:ascii="Arial" w:hAnsi="Arial" w:cs="Arial"/>
                <w:color w:val="000000"/>
                <w:sz w:val="20"/>
                <w:szCs w:val="20"/>
              </w:rPr>
              <w:t>VOD2 - D</w:t>
            </w:r>
          </w:p>
        </w:tc>
        <w:tc>
          <w:tcPr>
            <w:tcW w:w="1200" w:type="dxa"/>
            <w:tcBorders>
              <w:top w:val="nil"/>
              <w:left w:val="nil"/>
              <w:bottom w:val="single" w:sz="8" w:space="0" w:color="auto"/>
              <w:right w:val="single" w:sz="8" w:space="0" w:color="auto"/>
            </w:tcBorders>
            <w:shd w:val="clear" w:color="auto" w:fill="auto"/>
            <w:noWrap/>
            <w:vAlign w:val="center"/>
          </w:tcPr>
          <w:p w14:paraId="1D0B00D4" w14:textId="77777777"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1000</w:t>
            </w:r>
          </w:p>
        </w:tc>
        <w:tc>
          <w:tcPr>
            <w:tcW w:w="1460" w:type="dxa"/>
            <w:tcBorders>
              <w:top w:val="nil"/>
              <w:left w:val="nil"/>
              <w:bottom w:val="single" w:sz="8" w:space="0" w:color="auto"/>
              <w:right w:val="single" w:sz="8" w:space="0" w:color="auto"/>
            </w:tcBorders>
            <w:shd w:val="clear" w:color="auto" w:fill="auto"/>
            <w:noWrap/>
            <w:vAlign w:val="center"/>
          </w:tcPr>
          <w:p w14:paraId="4A2B8049" w14:textId="77777777"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10 000</w:t>
            </w:r>
          </w:p>
        </w:tc>
        <w:tc>
          <w:tcPr>
            <w:tcW w:w="400" w:type="dxa"/>
            <w:tcBorders>
              <w:top w:val="nil"/>
              <w:left w:val="nil"/>
              <w:bottom w:val="nil"/>
              <w:right w:val="nil"/>
            </w:tcBorders>
            <w:shd w:val="clear" w:color="auto" w:fill="auto"/>
            <w:noWrap/>
            <w:vAlign w:val="bottom"/>
          </w:tcPr>
          <w:p w14:paraId="01E53E00" w14:textId="77777777" w:rsidR="005D1182" w:rsidRPr="002C2A02" w:rsidRDefault="005D118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tcPr>
          <w:p w14:paraId="5288326F" w14:textId="77777777"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11 232,60</w:t>
            </w:r>
            <w:r w:rsidR="005D1182"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tcPr>
          <w:p w14:paraId="4E039B27" w14:textId="77777777"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2 246,52</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tcPr>
          <w:p w14:paraId="7B63F4F1" w14:textId="77777777" w:rsidR="005D1182" w:rsidRPr="002C2A02" w:rsidRDefault="00BC28F5" w:rsidP="00A027AF">
            <w:pPr>
              <w:jc w:val="right"/>
              <w:rPr>
                <w:rFonts w:ascii="Arial" w:hAnsi="Arial" w:cs="Arial"/>
                <w:b/>
                <w:color w:val="000000"/>
                <w:sz w:val="20"/>
                <w:szCs w:val="20"/>
              </w:rPr>
            </w:pPr>
            <w:r>
              <w:rPr>
                <w:rFonts w:ascii="Arial" w:hAnsi="Arial" w:cs="Arial"/>
                <w:b/>
                <w:color w:val="000000"/>
                <w:sz w:val="20"/>
                <w:szCs w:val="20"/>
              </w:rPr>
              <w:t>13 479,12</w:t>
            </w:r>
            <w:r w:rsidR="00A027AF">
              <w:rPr>
                <w:rFonts w:ascii="Arial" w:hAnsi="Arial" w:cs="Arial"/>
                <w:b/>
                <w:color w:val="000000"/>
                <w:sz w:val="20"/>
                <w:szCs w:val="20"/>
              </w:rPr>
              <w:t xml:space="preserve"> </w:t>
            </w:r>
            <w:r w:rsidR="005D1182" w:rsidRPr="002C2A02">
              <w:rPr>
                <w:rFonts w:ascii="Arial" w:hAnsi="Arial" w:cs="Arial"/>
                <w:b/>
                <w:color w:val="000000"/>
                <w:sz w:val="20"/>
                <w:szCs w:val="20"/>
              </w:rPr>
              <w:t>€</w:t>
            </w:r>
          </w:p>
        </w:tc>
      </w:tr>
      <w:tr w:rsidR="005D1182" w14:paraId="4AF61709"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4D391E" w14:textId="77777777" w:rsidR="005D1182" w:rsidRDefault="005D1182" w:rsidP="002C2A02">
            <w:pPr>
              <w:rPr>
                <w:rFonts w:ascii="Arial" w:hAnsi="Arial" w:cs="Arial"/>
                <w:color w:val="000000"/>
                <w:sz w:val="20"/>
                <w:szCs w:val="20"/>
              </w:rPr>
            </w:pPr>
            <w:r>
              <w:rPr>
                <w:rFonts w:ascii="Arial" w:hAnsi="Arial" w:cs="Arial"/>
                <w:color w:val="000000"/>
                <w:sz w:val="20"/>
                <w:szCs w:val="20"/>
              </w:rPr>
              <w:t>VOD2 - E</w:t>
            </w:r>
          </w:p>
        </w:tc>
        <w:tc>
          <w:tcPr>
            <w:tcW w:w="1200" w:type="dxa"/>
            <w:tcBorders>
              <w:top w:val="nil"/>
              <w:left w:val="nil"/>
              <w:bottom w:val="single" w:sz="8" w:space="0" w:color="auto"/>
              <w:right w:val="single" w:sz="8" w:space="0" w:color="auto"/>
            </w:tcBorders>
            <w:shd w:val="clear" w:color="auto" w:fill="auto"/>
            <w:noWrap/>
            <w:vAlign w:val="center"/>
            <w:hideMark/>
          </w:tcPr>
          <w:p w14:paraId="39953FDD" w14:textId="77777777"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1 500</w:t>
            </w:r>
          </w:p>
        </w:tc>
        <w:tc>
          <w:tcPr>
            <w:tcW w:w="1460" w:type="dxa"/>
            <w:tcBorders>
              <w:top w:val="nil"/>
              <w:left w:val="nil"/>
              <w:bottom w:val="single" w:sz="8" w:space="0" w:color="auto"/>
              <w:right w:val="single" w:sz="8" w:space="0" w:color="auto"/>
            </w:tcBorders>
            <w:shd w:val="clear" w:color="auto" w:fill="auto"/>
            <w:noWrap/>
            <w:vAlign w:val="center"/>
            <w:hideMark/>
          </w:tcPr>
          <w:p w14:paraId="2DBFE6D0" w14:textId="77777777"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15 000</w:t>
            </w:r>
          </w:p>
        </w:tc>
        <w:tc>
          <w:tcPr>
            <w:tcW w:w="400" w:type="dxa"/>
            <w:tcBorders>
              <w:top w:val="nil"/>
              <w:left w:val="nil"/>
              <w:bottom w:val="nil"/>
              <w:right w:val="nil"/>
            </w:tcBorders>
            <w:shd w:val="clear" w:color="auto" w:fill="auto"/>
            <w:noWrap/>
            <w:vAlign w:val="bottom"/>
            <w:hideMark/>
          </w:tcPr>
          <w:p w14:paraId="3606981F" w14:textId="77777777" w:rsidR="005D1182" w:rsidRPr="002C2A02" w:rsidRDefault="005D118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3606BFF1" w14:textId="77777777"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14 440,75</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14:paraId="3BFE62DB" w14:textId="77777777"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2 888,15</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29235163" w14:textId="77777777" w:rsidR="005D1182" w:rsidRPr="002C2A02" w:rsidRDefault="00BC28F5" w:rsidP="00A027AF">
            <w:pPr>
              <w:jc w:val="right"/>
              <w:rPr>
                <w:rFonts w:ascii="Arial" w:hAnsi="Arial" w:cs="Arial"/>
                <w:b/>
                <w:color w:val="000000"/>
                <w:sz w:val="20"/>
                <w:szCs w:val="20"/>
              </w:rPr>
            </w:pPr>
            <w:r>
              <w:rPr>
                <w:rFonts w:ascii="Arial" w:hAnsi="Arial" w:cs="Arial"/>
                <w:b/>
                <w:color w:val="000000"/>
                <w:sz w:val="20"/>
                <w:szCs w:val="20"/>
              </w:rPr>
              <w:t>17 328,90</w:t>
            </w:r>
            <w:r w:rsidR="00A027AF">
              <w:rPr>
                <w:rFonts w:ascii="Arial" w:hAnsi="Arial" w:cs="Arial"/>
                <w:b/>
                <w:color w:val="000000"/>
                <w:sz w:val="20"/>
                <w:szCs w:val="20"/>
              </w:rPr>
              <w:t xml:space="preserve"> </w:t>
            </w:r>
            <w:r w:rsidR="005D1182" w:rsidRPr="002C2A02">
              <w:rPr>
                <w:rFonts w:ascii="Arial" w:hAnsi="Arial" w:cs="Arial"/>
                <w:b/>
                <w:color w:val="000000"/>
                <w:sz w:val="20"/>
                <w:szCs w:val="20"/>
              </w:rPr>
              <w:t>€</w:t>
            </w:r>
          </w:p>
        </w:tc>
      </w:tr>
      <w:tr w:rsidR="002C2A02" w14:paraId="636633F3"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tcPr>
          <w:p w14:paraId="5DDE8677" w14:textId="77777777" w:rsidR="002C2A02" w:rsidRDefault="002C2A02" w:rsidP="002C2A02">
            <w:pPr>
              <w:rPr>
                <w:rFonts w:ascii="Arial" w:hAnsi="Arial" w:cs="Arial"/>
                <w:color w:val="000000"/>
                <w:sz w:val="20"/>
                <w:szCs w:val="20"/>
              </w:rPr>
            </w:pPr>
            <w:r>
              <w:rPr>
                <w:rFonts w:ascii="Arial" w:hAnsi="Arial" w:cs="Arial"/>
                <w:color w:val="000000"/>
                <w:sz w:val="20"/>
                <w:szCs w:val="20"/>
              </w:rPr>
              <w:t>VOD2 - F</w:t>
            </w:r>
          </w:p>
        </w:tc>
        <w:tc>
          <w:tcPr>
            <w:tcW w:w="1200" w:type="dxa"/>
            <w:tcBorders>
              <w:top w:val="nil"/>
              <w:left w:val="nil"/>
              <w:bottom w:val="single" w:sz="8" w:space="0" w:color="auto"/>
              <w:right w:val="single" w:sz="8" w:space="0" w:color="auto"/>
            </w:tcBorders>
            <w:shd w:val="clear" w:color="auto" w:fill="auto"/>
            <w:noWrap/>
            <w:vAlign w:val="center"/>
          </w:tcPr>
          <w:p w14:paraId="3CD96709" w14:textId="77777777"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2000</w:t>
            </w:r>
          </w:p>
        </w:tc>
        <w:tc>
          <w:tcPr>
            <w:tcW w:w="1460" w:type="dxa"/>
            <w:tcBorders>
              <w:top w:val="nil"/>
              <w:left w:val="nil"/>
              <w:bottom w:val="single" w:sz="8" w:space="0" w:color="auto"/>
              <w:right w:val="single" w:sz="8" w:space="0" w:color="auto"/>
            </w:tcBorders>
            <w:shd w:val="clear" w:color="auto" w:fill="auto"/>
            <w:noWrap/>
            <w:vAlign w:val="center"/>
          </w:tcPr>
          <w:p w14:paraId="7B529C02" w14:textId="77777777"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17 000</w:t>
            </w:r>
          </w:p>
        </w:tc>
        <w:tc>
          <w:tcPr>
            <w:tcW w:w="400" w:type="dxa"/>
            <w:tcBorders>
              <w:top w:val="nil"/>
              <w:left w:val="nil"/>
              <w:bottom w:val="nil"/>
              <w:right w:val="nil"/>
            </w:tcBorders>
            <w:shd w:val="clear" w:color="auto" w:fill="auto"/>
            <w:noWrap/>
            <w:vAlign w:val="bottom"/>
          </w:tcPr>
          <w:p w14:paraId="2B37ED77" w14:textId="77777777" w:rsidR="002C2A02" w:rsidRPr="002C2A02" w:rsidRDefault="002C2A0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tcPr>
          <w:p w14:paraId="1B9DC812" w14:textId="77777777"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16 234,10 </w:t>
            </w:r>
            <w:r w:rsidR="002C2A0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tcPr>
          <w:p w14:paraId="0F112C37" w14:textId="77777777"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3 246,82</w:t>
            </w:r>
            <w:r w:rsidR="00A027AF">
              <w:rPr>
                <w:rFonts w:ascii="Arial" w:hAnsi="Arial" w:cs="Arial"/>
                <w:color w:val="000000"/>
                <w:sz w:val="20"/>
                <w:szCs w:val="20"/>
              </w:rPr>
              <w:t xml:space="preserve"> </w:t>
            </w:r>
            <w:r w:rsidR="002C2A0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tcPr>
          <w:p w14:paraId="20D9ED02" w14:textId="77777777" w:rsidR="002C2A02" w:rsidRPr="002C2A02" w:rsidRDefault="00BC28F5" w:rsidP="00A027AF">
            <w:pPr>
              <w:jc w:val="right"/>
              <w:rPr>
                <w:rFonts w:ascii="Arial" w:hAnsi="Arial" w:cs="Arial"/>
                <w:b/>
                <w:color w:val="000000"/>
                <w:sz w:val="20"/>
                <w:szCs w:val="20"/>
              </w:rPr>
            </w:pPr>
            <w:r>
              <w:rPr>
                <w:rFonts w:ascii="Arial" w:hAnsi="Arial" w:cs="Arial"/>
                <w:b/>
                <w:color w:val="000000"/>
                <w:sz w:val="20"/>
                <w:szCs w:val="20"/>
              </w:rPr>
              <w:t>1</w:t>
            </w:r>
            <w:r w:rsidR="007D335C">
              <w:rPr>
                <w:rFonts w:ascii="Arial" w:hAnsi="Arial" w:cs="Arial"/>
                <w:b/>
                <w:color w:val="000000"/>
                <w:sz w:val="20"/>
                <w:szCs w:val="20"/>
              </w:rPr>
              <w:t>9</w:t>
            </w:r>
            <w:r>
              <w:rPr>
                <w:rFonts w:ascii="Arial" w:hAnsi="Arial" w:cs="Arial"/>
                <w:b/>
                <w:color w:val="000000"/>
                <w:sz w:val="20"/>
                <w:szCs w:val="20"/>
              </w:rPr>
              <w:t xml:space="preserve"> 480,91</w:t>
            </w:r>
            <w:r w:rsidR="007D335C">
              <w:rPr>
                <w:rFonts w:ascii="Arial" w:hAnsi="Arial" w:cs="Arial"/>
                <w:b/>
                <w:color w:val="000000"/>
                <w:sz w:val="20"/>
                <w:szCs w:val="20"/>
              </w:rPr>
              <w:t xml:space="preserve"> </w:t>
            </w:r>
            <w:r w:rsidR="002C2A02" w:rsidRPr="002C2A02">
              <w:rPr>
                <w:rFonts w:ascii="Arial" w:hAnsi="Arial" w:cs="Arial"/>
                <w:b/>
                <w:color w:val="000000"/>
                <w:sz w:val="20"/>
                <w:szCs w:val="20"/>
              </w:rPr>
              <w:t>€</w:t>
            </w:r>
          </w:p>
        </w:tc>
      </w:tr>
      <w:tr w:rsidR="002C2A02" w14:paraId="1F24F3F5"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2E3E364" w14:textId="77777777" w:rsidR="002C2A02" w:rsidRDefault="002C2A02" w:rsidP="002C2A02">
            <w:pPr>
              <w:rPr>
                <w:rFonts w:ascii="Arial" w:hAnsi="Arial" w:cs="Arial"/>
                <w:color w:val="000000"/>
                <w:sz w:val="20"/>
                <w:szCs w:val="20"/>
              </w:rPr>
            </w:pPr>
            <w:r>
              <w:rPr>
                <w:rFonts w:ascii="Arial" w:hAnsi="Arial" w:cs="Arial"/>
                <w:color w:val="000000"/>
                <w:sz w:val="20"/>
                <w:szCs w:val="20"/>
              </w:rPr>
              <w:t>VOD2 - G</w:t>
            </w:r>
          </w:p>
        </w:tc>
        <w:tc>
          <w:tcPr>
            <w:tcW w:w="1200" w:type="dxa"/>
            <w:tcBorders>
              <w:top w:val="nil"/>
              <w:left w:val="nil"/>
              <w:bottom w:val="single" w:sz="8" w:space="0" w:color="auto"/>
              <w:right w:val="single" w:sz="8" w:space="0" w:color="auto"/>
            </w:tcBorders>
            <w:shd w:val="clear" w:color="auto" w:fill="auto"/>
            <w:noWrap/>
            <w:vAlign w:val="center"/>
            <w:hideMark/>
          </w:tcPr>
          <w:p w14:paraId="5B9765AB" w14:textId="77777777"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3 000</w:t>
            </w:r>
          </w:p>
        </w:tc>
        <w:tc>
          <w:tcPr>
            <w:tcW w:w="1460" w:type="dxa"/>
            <w:tcBorders>
              <w:top w:val="nil"/>
              <w:left w:val="nil"/>
              <w:bottom w:val="single" w:sz="8" w:space="0" w:color="auto"/>
              <w:right w:val="single" w:sz="8" w:space="0" w:color="auto"/>
            </w:tcBorders>
            <w:shd w:val="clear" w:color="auto" w:fill="auto"/>
            <w:noWrap/>
            <w:vAlign w:val="center"/>
            <w:hideMark/>
          </w:tcPr>
          <w:p w14:paraId="5A243201" w14:textId="77777777"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22 500</w:t>
            </w:r>
          </w:p>
        </w:tc>
        <w:tc>
          <w:tcPr>
            <w:tcW w:w="400" w:type="dxa"/>
            <w:tcBorders>
              <w:top w:val="nil"/>
              <w:left w:val="nil"/>
              <w:bottom w:val="nil"/>
              <w:right w:val="nil"/>
            </w:tcBorders>
            <w:shd w:val="clear" w:color="auto" w:fill="auto"/>
            <w:noWrap/>
            <w:vAlign w:val="bottom"/>
            <w:hideMark/>
          </w:tcPr>
          <w:p w14:paraId="399F24E2" w14:textId="77777777" w:rsidR="002C2A02" w:rsidRPr="002C2A02" w:rsidRDefault="002C2A0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956C7BF" w14:textId="77777777"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21 </w:t>
            </w:r>
            <w:r w:rsidR="000A79DD">
              <w:rPr>
                <w:rFonts w:ascii="Arial" w:hAnsi="Arial" w:cs="Arial"/>
                <w:color w:val="000000"/>
                <w:sz w:val="20"/>
                <w:szCs w:val="20"/>
              </w:rPr>
              <w:t>3</w:t>
            </w:r>
            <w:r>
              <w:rPr>
                <w:rFonts w:ascii="Arial" w:hAnsi="Arial" w:cs="Arial"/>
                <w:color w:val="000000"/>
                <w:sz w:val="20"/>
                <w:szCs w:val="20"/>
              </w:rPr>
              <w:t xml:space="preserve">99,54 </w:t>
            </w:r>
            <w:r w:rsidR="002C2A0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14:paraId="0139B578" w14:textId="77777777"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4 279,91</w:t>
            </w:r>
            <w:r w:rsidR="00A027AF">
              <w:rPr>
                <w:rFonts w:ascii="Arial" w:hAnsi="Arial" w:cs="Arial"/>
                <w:color w:val="000000"/>
                <w:sz w:val="20"/>
                <w:szCs w:val="20"/>
              </w:rPr>
              <w:t xml:space="preserve"> </w:t>
            </w:r>
            <w:r w:rsidR="002C2A0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1DF37039" w14:textId="77777777" w:rsidR="002C2A02" w:rsidRPr="002C2A02" w:rsidRDefault="00BC28F5" w:rsidP="00A027AF">
            <w:pPr>
              <w:jc w:val="right"/>
              <w:rPr>
                <w:rFonts w:ascii="Arial" w:hAnsi="Arial" w:cs="Arial"/>
                <w:b/>
                <w:color w:val="000000"/>
                <w:sz w:val="20"/>
                <w:szCs w:val="20"/>
              </w:rPr>
            </w:pPr>
            <w:r>
              <w:rPr>
                <w:rFonts w:ascii="Arial" w:hAnsi="Arial" w:cs="Arial"/>
                <w:b/>
                <w:color w:val="000000"/>
                <w:sz w:val="20"/>
                <w:szCs w:val="20"/>
              </w:rPr>
              <w:t>25 679,45</w:t>
            </w:r>
            <w:r w:rsidR="00A027AF">
              <w:rPr>
                <w:rFonts w:ascii="Arial" w:hAnsi="Arial" w:cs="Arial"/>
                <w:b/>
                <w:color w:val="000000"/>
                <w:sz w:val="20"/>
                <w:szCs w:val="20"/>
              </w:rPr>
              <w:t xml:space="preserve"> </w:t>
            </w:r>
            <w:r w:rsidR="002C2A02" w:rsidRPr="002C2A02">
              <w:rPr>
                <w:rFonts w:ascii="Arial" w:hAnsi="Arial" w:cs="Arial"/>
                <w:b/>
                <w:color w:val="000000"/>
                <w:sz w:val="20"/>
                <w:szCs w:val="20"/>
              </w:rPr>
              <w:t>€</w:t>
            </w:r>
          </w:p>
        </w:tc>
      </w:tr>
      <w:tr w:rsidR="003C216F" w14:paraId="2183B4DD" w14:textId="77777777"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7AFB44A" w14:textId="77777777" w:rsidR="003C216F" w:rsidRDefault="003C216F" w:rsidP="002C2A02">
            <w:pPr>
              <w:rPr>
                <w:rFonts w:ascii="Arial" w:hAnsi="Arial" w:cs="Arial"/>
                <w:color w:val="000000"/>
                <w:sz w:val="20"/>
                <w:szCs w:val="20"/>
              </w:rPr>
            </w:pPr>
            <w:r>
              <w:rPr>
                <w:rFonts w:ascii="Arial" w:hAnsi="Arial" w:cs="Arial"/>
                <w:color w:val="000000"/>
                <w:sz w:val="20"/>
                <w:szCs w:val="20"/>
              </w:rPr>
              <w:t>VOD2 - H</w:t>
            </w:r>
          </w:p>
        </w:tc>
        <w:tc>
          <w:tcPr>
            <w:tcW w:w="1200" w:type="dxa"/>
            <w:tcBorders>
              <w:top w:val="nil"/>
              <w:left w:val="nil"/>
              <w:bottom w:val="single" w:sz="8" w:space="0" w:color="auto"/>
              <w:right w:val="single" w:sz="8" w:space="0" w:color="auto"/>
            </w:tcBorders>
            <w:shd w:val="clear" w:color="auto" w:fill="auto"/>
            <w:noWrap/>
            <w:vAlign w:val="center"/>
            <w:hideMark/>
          </w:tcPr>
          <w:p w14:paraId="5AA45881"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5 000</w:t>
            </w:r>
          </w:p>
        </w:tc>
        <w:tc>
          <w:tcPr>
            <w:tcW w:w="1460" w:type="dxa"/>
            <w:tcBorders>
              <w:top w:val="nil"/>
              <w:left w:val="nil"/>
              <w:bottom w:val="single" w:sz="8" w:space="0" w:color="auto"/>
              <w:right w:val="single" w:sz="8" w:space="0" w:color="auto"/>
            </w:tcBorders>
            <w:shd w:val="clear" w:color="auto" w:fill="auto"/>
            <w:noWrap/>
            <w:vAlign w:val="center"/>
            <w:hideMark/>
          </w:tcPr>
          <w:p w14:paraId="6DE4384F" w14:textId="77777777"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35 000</w:t>
            </w:r>
          </w:p>
        </w:tc>
        <w:tc>
          <w:tcPr>
            <w:tcW w:w="400" w:type="dxa"/>
            <w:tcBorders>
              <w:top w:val="nil"/>
              <w:left w:val="nil"/>
              <w:bottom w:val="nil"/>
              <w:right w:val="nil"/>
            </w:tcBorders>
            <w:shd w:val="clear" w:color="auto" w:fill="auto"/>
            <w:noWrap/>
            <w:vAlign w:val="bottom"/>
            <w:hideMark/>
          </w:tcPr>
          <w:p w14:paraId="67511AAB" w14:textId="77777777"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D790896" w14:textId="64EDA76B"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3</w:t>
            </w:r>
            <w:r w:rsidR="00057F99">
              <w:rPr>
                <w:rFonts w:ascii="Arial" w:hAnsi="Arial" w:cs="Arial"/>
                <w:color w:val="000000"/>
                <w:sz w:val="20"/>
                <w:szCs w:val="20"/>
              </w:rPr>
              <w:t>3</w:t>
            </w:r>
            <w:r>
              <w:rPr>
                <w:rFonts w:ascii="Arial" w:hAnsi="Arial" w:cs="Arial"/>
                <w:color w:val="000000"/>
                <w:sz w:val="20"/>
                <w:szCs w:val="20"/>
              </w:rPr>
              <w:t xml:space="preserve"> </w:t>
            </w:r>
            <w:r w:rsidR="00057F99">
              <w:rPr>
                <w:rFonts w:ascii="Arial" w:hAnsi="Arial" w:cs="Arial"/>
                <w:color w:val="000000"/>
                <w:sz w:val="20"/>
                <w:szCs w:val="20"/>
              </w:rPr>
              <w:t>143</w:t>
            </w:r>
            <w:r>
              <w:rPr>
                <w:rFonts w:ascii="Arial" w:hAnsi="Arial" w:cs="Arial"/>
                <w:color w:val="000000"/>
                <w:sz w:val="20"/>
                <w:szCs w:val="20"/>
              </w:rPr>
              <w:t>,</w:t>
            </w:r>
            <w:r w:rsidR="00057F99">
              <w:rPr>
                <w:rFonts w:ascii="Arial" w:hAnsi="Arial" w:cs="Arial"/>
                <w:color w:val="000000"/>
                <w:sz w:val="20"/>
                <w:szCs w:val="20"/>
              </w:rPr>
              <w:t>73</w:t>
            </w:r>
            <w:r w:rsidR="00A027AF">
              <w:rPr>
                <w:rFonts w:ascii="Arial" w:hAnsi="Arial" w:cs="Arial"/>
                <w:color w:val="000000"/>
                <w:sz w:val="20"/>
                <w:szCs w:val="20"/>
              </w:rPr>
              <w:t xml:space="preserve"> </w:t>
            </w:r>
            <w:r w:rsidR="003C216F"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14:paraId="174B1CA4" w14:textId="5C353180"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6 </w:t>
            </w:r>
            <w:r w:rsidR="00057F99">
              <w:rPr>
                <w:rFonts w:ascii="Arial" w:hAnsi="Arial" w:cs="Arial"/>
                <w:color w:val="000000"/>
                <w:sz w:val="20"/>
                <w:szCs w:val="20"/>
              </w:rPr>
              <w:t>628</w:t>
            </w:r>
            <w:r>
              <w:rPr>
                <w:rFonts w:ascii="Arial" w:hAnsi="Arial" w:cs="Arial"/>
                <w:color w:val="000000"/>
                <w:sz w:val="20"/>
                <w:szCs w:val="20"/>
              </w:rPr>
              <w:t>,</w:t>
            </w:r>
            <w:r w:rsidR="00057F99">
              <w:rPr>
                <w:rFonts w:ascii="Arial" w:hAnsi="Arial" w:cs="Arial"/>
                <w:color w:val="000000"/>
                <w:sz w:val="20"/>
                <w:szCs w:val="20"/>
              </w:rPr>
              <w:t>75</w:t>
            </w:r>
            <w:r w:rsidR="00A027AF">
              <w:rPr>
                <w:rFonts w:ascii="Arial" w:hAnsi="Arial" w:cs="Arial"/>
                <w:color w:val="000000"/>
                <w:sz w:val="20"/>
                <w:szCs w:val="20"/>
              </w:rPr>
              <w:t xml:space="preserve"> </w:t>
            </w:r>
            <w:r w:rsidR="003C216F"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37967142" w14:textId="6EC2D96E"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3</w:t>
            </w:r>
            <w:r w:rsidR="00057F99">
              <w:rPr>
                <w:rFonts w:ascii="Arial" w:hAnsi="Arial" w:cs="Arial"/>
                <w:b/>
                <w:color w:val="000000"/>
                <w:sz w:val="20"/>
                <w:szCs w:val="20"/>
              </w:rPr>
              <w:t>9</w:t>
            </w:r>
            <w:r>
              <w:rPr>
                <w:rFonts w:ascii="Arial" w:hAnsi="Arial" w:cs="Arial"/>
                <w:b/>
                <w:color w:val="000000"/>
                <w:sz w:val="20"/>
                <w:szCs w:val="20"/>
              </w:rPr>
              <w:t xml:space="preserve"> </w:t>
            </w:r>
            <w:r w:rsidR="00057F99">
              <w:rPr>
                <w:rFonts w:ascii="Arial" w:hAnsi="Arial" w:cs="Arial"/>
                <w:b/>
                <w:color w:val="000000"/>
                <w:sz w:val="20"/>
                <w:szCs w:val="20"/>
              </w:rPr>
              <w:t>772</w:t>
            </w:r>
            <w:r>
              <w:rPr>
                <w:rFonts w:ascii="Arial" w:hAnsi="Arial" w:cs="Arial"/>
                <w:b/>
                <w:color w:val="000000"/>
                <w:sz w:val="20"/>
                <w:szCs w:val="20"/>
              </w:rPr>
              <w:t>,</w:t>
            </w:r>
            <w:r w:rsidR="00057F99">
              <w:rPr>
                <w:rFonts w:ascii="Arial" w:hAnsi="Arial" w:cs="Arial"/>
                <w:b/>
                <w:color w:val="000000"/>
                <w:sz w:val="20"/>
                <w:szCs w:val="20"/>
              </w:rPr>
              <w:t>48</w:t>
            </w:r>
            <w:r w:rsidR="007D335C">
              <w:rPr>
                <w:rFonts w:ascii="Arial" w:hAnsi="Arial" w:cs="Arial"/>
                <w:b/>
                <w:color w:val="000000"/>
                <w:sz w:val="20"/>
                <w:szCs w:val="20"/>
              </w:rPr>
              <w:t xml:space="preserve"> </w:t>
            </w:r>
            <w:r w:rsidR="003C216F" w:rsidRPr="002C2A02">
              <w:rPr>
                <w:rFonts w:ascii="Arial" w:hAnsi="Arial" w:cs="Arial"/>
                <w:b/>
                <w:color w:val="000000"/>
                <w:sz w:val="20"/>
                <w:szCs w:val="20"/>
              </w:rPr>
              <w:t>€</w:t>
            </w:r>
          </w:p>
        </w:tc>
      </w:tr>
    </w:tbl>
    <w:p w14:paraId="54BE4B7D" w14:textId="77777777" w:rsidR="003C216F" w:rsidRPr="0038626A" w:rsidRDefault="003C216F" w:rsidP="003C216F">
      <w:pPr>
        <w:rPr>
          <w:rFonts w:ascii="Arial" w:eastAsia="Calibri" w:hAnsi="Arial" w:cs="Arial"/>
          <w:color w:val="000000"/>
          <w:sz w:val="20"/>
          <w:szCs w:val="20"/>
          <w:lang w:eastAsia="en-US"/>
        </w:rPr>
      </w:pPr>
    </w:p>
    <w:p w14:paraId="3B2F3165"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*En formule d’abonnement, le décompte des jetons de visionnage se fera de la manière suivante :</w:t>
      </w:r>
    </w:p>
    <w:p w14:paraId="1C86C2CA" w14:textId="03A152CF"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- 0.5 jeton décompté pour les court-métrages.</w:t>
      </w:r>
    </w:p>
    <w:p w14:paraId="78EB921A"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-1 jeton décompté pour les œuvres audiovisuelles de moyens et longs métrages et les œuvres cinématographiques sorties il y a plus de 12 mois en salle de cinéma.</w:t>
      </w:r>
    </w:p>
    <w:p w14:paraId="0050DDAB"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- 2 jetons décomptés pour les œuvres cinématographique sorties il y a moins de 12 mois en salles de cinéma.</w:t>
      </w:r>
    </w:p>
    <w:p w14:paraId="005E42A4" w14:textId="77777777" w:rsidR="00153DAF" w:rsidRDefault="00153DAF" w:rsidP="003C216F">
      <w:pPr>
        <w:jc w:val="both"/>
        <w:rPr>
          <w:rFonts w:ascii="Arial" w:eastAsia="Calibri" w:hAnsi="Arial" w:cs="Arial"/>
          <w:color w:val="000000"/>
          <w:sz w:val="20"/>
          <w:szCs w:val="20"/>
          <w:lang w:eastAsia="en-US"/>
        </w:rPr>
      </w:pPr>
    </w:p>
    <w:p w14:paraId="2362E602" w14:textId="414B49E2" w:rsidR="003C216F" w:rsidRDefault="003C216F" w:rsidP="003C216F">
      <w:pPr>
        <w:jc w:val="both"/>
        <w:rPr>
          <w:rFonts w:ascii="Arial" w:eastAsia="Calibri" w:hAnsi="Arial" w:cs="Arial"/>
          <w:color w:val="000000"/>
          <w:sz w:val="20"/>
          <w:szCs w:val="20"/>
          <w:lang w:eastAsia="en-US"/>
        </w:rPr>
      </w:pPr>
      <w:r w:rsidRPr="0038626A">
        <w:rPr>
          <w:rFonts w:ascii="Arial" w:eastAsia="Calibri" w:hAnsi="Arial" w:cs="Arial"/>
          <w:color w:val="000000"/>
          <w:sz w:val="20"/>
          <w:szCs w:val="20"/>
          <w:lang w:eastAsia="en-US"/>
        </w:rPr>
        <w:t xml:space="preserve">Un abonnement donne droit à un nombre </w:t>
      </w:r>
      <w:r>
        <w:rPr>
          <w:rFonts w:ascii="Arial" w:eastAsia="Calibri" w:hAnsi="Arial" w:cs="Arial"/>
          <w:color w:val="000000"/>
          <w:sz w:val="20"/>
          <w:szCs w:val="20"/>
          <w:lang w:eastAsia="en-US"/>
        </w:rPr>
        <w:t xml:space="preserve">maximal </w:t>
      </w:r>
      <w:r w:rsidRPr="0038626A">
        <w:rPr>
          <w:rFonts w:ascii="Arial" w:eastAsia="Calibri" w:hAnsi="Arial" w:cs="Arial"/>
          <w:color w:val="000000"/>
          <w:sz w:val="20"/>
          <w:szCs w:val="20"/>
          <w:lang w:eastAsia="en-US"/>
        </w:rPr>
        <w:t xml:space="preserve">d'inscrits au </w:t>
      </w:r>
      <w:r>
        <w:rPr>
          <w:rFonts w:ascii="Arial" w:eastAsia="Calibri" w:hAnsi="Arial" w:cs="Arial"/>
          <w:color w:val="000000"/>
          <w:sz w:val="20"/>
          <w:szCs w:val="20"/>
          <w:lang w:eastAsia="en-US"/>
        </w:rPr>
        <w:t>S</w:t>
      </w:r>
      <w:r w:rsidRPr="0038626A">
        <w:rPr>
          <w:rFonts w:ascii="Arial" w:eastAsia="Calibri" w:hAnsi="Arial" w:cs="Arial"/>
          <w:color w:val="000000"/>
          <w:sz w:val="20"/>
          <w:szCs w:val="20"/>
          <w:lang w:eastAsia="en-US"/>
        </w:rPr>
        <w:t>ervice et à un plafond de visionnages.</w:t>
      </w:r>
    </w:p>
    <w:p w14:paraId="241EAE46" w14:textId="77777777" w:rsidR="003C216F" w:rsidRPr="0038626A" w:rsidRDefault="003C216F" w:rsidP="003C216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Il a une durée stricte </w:t>
      </w:r>
      <w:r w:rsidR="002C2A02">
        <w:rPr>
          <w:rFonts w:ascii="Arial" w:eastAsia="Calibri" w:hAnsi="Arial" w:cs="Arial"/>
          <w:color w:val="000000"/>
          <w:sz w:val="20"/>
          <w:szCs w:val="20"/>
          <w:lang w:eastAsia="en-US"/>
        </w:rPr>
        <w:t>d’1 (un) an par défaut.</w:t>
      </w:r>
    </w:p>
    <w:p w14:paraId="48107B36" w14:textId="77777777" w:rsidR="003C216F" w:rsidRDefault="003C216F" w:rsidP="003C216F">
      <w:pPr>
        <w:shd w:val="clear" w:color="auto" w:fill="FFFFFF"/>
        <w:jc w:val="both"/>
        <w:rPr>
          <w:rFonts w:ascii="Arial" w:eastAsia="Calibri" w:hAnsi="Arial" w:cs="Arial"/>
          <w:color w:val="000000"/>
          <w:sz w:val="20"/>
          <w:szCs w:val="20"/>
          <w:lang w:eastAsia="en-US"/>
        </w:rPr>
      </w:pPr>
    </w:p>
    <w:p w14:paraId="3DE56515" w14:textId="10B2494A" w:rsidR="003C216F" w:rsidRDefault="003C216F" w:rsidP="00F62AEC">
      <w:pPr>
        <w:shd w:val="clear" w:color="auto" w:fill="FFFFFF"/>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Le Service sera automatiquement</w:t>
      </w:r>
      <w:r w:rsidRPr="0038626A">
        <w:rPr>
          <w:rFonts w:ascii="Arial" w:eastAsia="Calibri" w:hAnsi="Arial" w:cs="Arial"/>
          <w:color w:val="000000"/>
          <w:sz w:val="20"/>
          <w:szCs w:val="20"/>
          <w:lang w:eastAsia="en-US"/>
        </w:rPr>
        <w:t xml:space="preserve"> suspendu dès q</w:t>
      </w:r>
      <w:r w:rsidR="006A388F">
        <w:rPr>
          <w:rFonts w:ascii="Arial" w:eastAsia="Calibri" w:hAnsi="Arial" w:cs="Arial"/>
          <w:color w:val="000000"/>
          <w:sz w:val="20"/>
          <w:szCs w:val="20"/>
          <w:lang w:eastAsia="en-US"/>
        </w:rPr>
        <w:t>ue le plafond de jetons</w:t>
      </w:r>
      <w:r w:rsidRPr="0038626A">
        <w:rPr>
          <w:rFonts w:ascii="Arial" w:eastAsia="Calibri" w:hAnsi="Arial" w:cs="Arial"/>
          <w:color w:val="000000"/>
          <w:sz w:val="20"/>
          <w:szCs w:val="20"/>
          <w:lang w:eastAsia="en-US"/>
        </w:rPr>
        <w:t xml:space="preserve"> </w:t>
      </w:r>
      <w:r w:rsidR="006A388F">
        <w:rPr>
          <w:rFonts w:ascii="Arial" w:eastAsia="Calibri" w:hAnsi="Arial" w:cs="Arial"/>
          <w:color w:val="000000"/>
          <w:sz w:val="20"/>
          <w:szCs w:val="20"/>
          <w:lang w:eastAsia="en-US"/>
        </w:rPr>
        <w:t xml:space="preserve">de visionnage </w:t>
      </w:r>
      <w:r>
        <w:rPr>
          <w:rFonts w:ascii="Arial" w:eastAsia="Calibri" w:hAnsi="Arial" w:cs="Arial"/>
          <w:color w:val="000000"/>
          <w:sz w:val="20"/>
          <w:szCs w:val="20"/>
          <w:lang w:eastAsia="en-US"/>
        </w:rPr>
        <w:t>sera</w:t>
      </w:r>
      <w:r w:rsidRPr="0038626A">
        <w:rPr>
          <w:rFonts w:ascii="Arial" w:eastAsia="Calibri" w:hAnsi="Arial" w:cs="Arial"/>
          <w:color w:val="000000"/>
          <w:sz w:val="20"/>
          <w:szCs w:val="20"/>
          <w:lang w:eastAsia="en-US"/>
        </w:rPr>
        <w:t xml:space="preserve"> atteint. </w:t>
      </w:r>
    </w:p>
    <w:p w14:paraId="23131831" w14:textId="4A8F8D2F" w:rsidR="006A388F" w:rsidRPr="006A388F" w:rsidRDefault="006A388F" w:rsidP="006A388F">
      <w:pPr>
        <w:shd w:val="clear" w:color="auto" w:fill="FFFFFF"/>
        <w:jc w:val="both"/>
        <w:rPr>
          <w:rFonts w:ascii="Arial" w:eastAsia="Calibri" w:hAnsi="Arial" w:cs="Arial"/>
          <w:color w:val="000000"/>
          <w:sz w:val="20"/>
          <w:szCs w:val="20"/>
          <w:lang w:eastAsia="en-US"/>
        </w:rPr>
      </w:pPr>
    </w:p>
    <w:p w14:paraId="3749BD78" w14:textId="34AF4ABC" w:rsidR="006A388F" w:rsidRDefault="006A388F" w:rsidP="006A388F">
      <w:pPr>
        <w:shd w:val="clear" w:color="auto" w:fill="FFFFFF"/>
        <w:jc w:val="both"/>
        <w:rPr>
          <w:rFonts w:ascii="Arial" w:eastAsia="Calibri" w:hAnsi="Arial" w:cs="Arial"/>
          <w:color w:val="000000"/>
          <w:sz w:val="20"/>
          <w:szCs w:val="20"/>
          <w:lang w:eastAsia="en-US"/>
        </w:rPr>
      </w:pPr>
      <w:r w:rsidRPr="006A388F">
        <w:rPr>
          <w:rFonts w:ascii="Arial" w:eastAsia="Calibri" w:hAnsi="Arial" w:cs="Arial"/>
          <w:color w:val="000000"/>
          <w:sz w:val="20"/>
          <w:szCs w:val="20"/>
          <w:lang w:eastAsia="en-US"/>
        </w:rPr>
        <w:t>Si le plafond d'inscrit est atteint, il est possible d</w:t>
      </w:r>
      <w:r>
        <w:rPr>
          <w:rFonts w:ascii="Arial" w:eastAsia="Calibri" w:hAnsi="Arial" w:cs="Arial"/>
          <w:color w:val="000000"/>
          <w:sz w:val="20"/>
          <w:szCs w:val="20"/>
          <w:lang w:eastAsia="en-US"/>
        </w:rPr>
        <w:t>e</w:t>
      </w:r>
      <w:r w:rsidRPr="006A388F">
        <w:rPr>
          <w:rFonts w:ascii="Arial" w:eastAsia="Calibri" w:hAnsi="Arial" w:cs="Arial"/>
          <w:color w:val="000000"/>
          <w:sz w:val="20"/>
          <w:szCs w:val="20"/>
          <w:lang w:eastAsia="en-US"/>
        </w:rPr>
        <w:t xml:space="preserve"> supprim</w:t>
      </w:r>
      <w:r>
        <w:rPr>
          <w:rFonts w:ascii="Arial" w:eastAsia="Calibri" w:hAnsi="Arial" w:cs="Arial"/>
          <w:color w:val="000000"/>
          <w:sz w:val="20"/>
          <w:szCs w:val="20"/>
          <w:lang w:eastAsia="en-US"/>
        </w:rPr>
        <w:t>er</w:t>
      </w:r>
      <w:r w:rsidRPr="006A388F">
        <w:rPr>
          <w:rFonts w:ascii="Arial" w:eastAsia="Calibri" w:hAnsi="Arial" w:cs="Arial"/>
          <w:color w:val="000000"/>
          <w:sz w:val="20"/>
          <w:szCs w:val="20"/>
          <w:lang w:eastAsia="en-US"/>
        </w:rPr>
        <w:t xml:space="preserve"> des abonnés qui n'ont pas utilisé le service depuis une </w:t>
      </w:r>
      <w:r>
        <w:rPr>
          <w:rFonts w:ascii="Arial" w:eastAsia="Calibri" w:hAnsi="Arial" w:cs="Arial"/>
          <w:color w:val="000000"/>
          <w:sz w:val="20"/>
          <w:szCs w:val="20"/>
          <w:lang w:eastAsia="en-US"/>
        </w:rPr>
        <w:t>d</w:t>
      </w:r>
      <w:r w:rsidRPr="006A388F">
        <w:rPr>
          <w:rFonts w:ascii="Arial" w:eastAsia="Calibri" w:hAnsi="Arial" w:cs="Arial"/>
          <w:color w:val="000000"/>
          <w:sz w:val="20"/>
          <w:szCs w:val="20"/>
          <w:lang w:eastAsia="en-US"/>
        </w:rPr>
        <w:t xml:space="preserve">urée </w:t>
      </w:r>
      <w:r>
        <w:rPr>
          <w:rFonts w:ascii="Arial" w:eastAsia="Calibri" w:hAnsi="Arial" w:cs="Arial"/>
          <w:color w:val="000000"/>
          <w:sz w:val="20"/>
          <w:szCs w:val="20"/>
          <w:lang w:eastAsia="en-US"/>
        </w:rPr>
        <w:t xml:space="preserve">déterminée </w:t>
      </w:r>
      <w:r w:rsidRPr="006A388F">
        <w:rPr>
          <w:rFonts w:ascii="Arial" w:eastAsia="Calibri" w:hAnsi="Arial" w:cs="Arial"/>
          <w:color w:val="000000"/>
          <w:sz w:val="20"/>
          <w:szCs w:val="20"/>
          <w:lang w:eastAsia="en-US"/>
        </w:rPr>
        <w:t>par l'établissement.</w:t>
      </w:r>
    </w:p>
    <w:p w14:paraId="665A2E9D" w14:textId="77777777" w:rsidR="006A388F" w:rsidRDefault="006A388F" w:rsidP="006A388F">
      <w:pPr>
        <w:shd w:val="clear" w:color="auto" w:fill="FFFFFF"/>
        <w:jc w:val="both"/>
        <w:rPr>
          <w:rFonts w:ascii="Arial" w:eastAsia="Calibri" w:hAnsi="Arial" w:cs="Arial"/>
          <w:color w:val="000000"/>
          <w:sz w:val="20"/>
          <w:szCs w:val="20"/>
          <w:lang w:eastAsia="en-US"/>
        </w:rPr>
      </w:pPr>
    </w:p>
    <w:p w14:paraId="1E0E6D6F" w14:textId="77309116" w:rsidR="003C216F" w:rsidRPr="006A388F" w:rsidRDefault="006A388F" w:rsidP="006A388F">
      <w:pPr>
        <w:shd w:val="clear" w:color="auto" w:fill="FFFFFF"/>
        <w:jc w:val="both"/>
        <w:rPr>
          <w:rFonts w:ascii="Arial" w:eastAsia="Calibri" w:hAnsi="Arial" w:cs="Arial"/>
          <w:color w:val="000000"/>
          <w:sz w:val="20"/>
          <w:szCs w:val="20"/>
          <w:lang w:eastAsia="en-US"/>
        </w:rPr>
      </w:pPr>
      <w:r w:rsidRPr="006A388F">
        <w:rPr>
          <w:rFonts w:ascii="Arial" w:eastAsia="Calibri" w:hAnsi="Arial" w:cs="Arial"/>
          <w:color w:val="000000"/>
          <w:sz w:val="20"/>
          <w:szCs w:val="20"/>
          <w:lang w:eastAsia="en-US"/>
        </w:rPr>
        <w:t xml:space="preserve">Il est également possible d'acheter un forfait complémentaire (inscrits et visionnages) en cours d'année. </w:t>
      </w:r>
      <w:r w:rsidR="003C216F" w:rsidRPr="00DF6A6D">
        <w:rPr>
          <w:rFonts w:ascii="Arial" w:hAnsi="Arial" w:cs="Arial"/>
          <w:sz w:val="20"/>
          <w:szCs w:val="20"/>
        </w:rPr>
        <w:t xml:space="preserve">Le montant du forfait complémentaire choisi sera facturé au CONTRACTANT dès réception par ARTE </w:t>
      </w:r>
      <w:r>
        <w:rPr>
          <w:rFonts w:ascii="Arial" w:hAnsi="Arial" w:cs="Arial"/>
          <w:sz w:val="20"/>
          <w:szCs w:val="20"/>
        </w:rPr>
        <w:t>France DEVELOPPEMENT</w:t>
      </w:r>
      <w:r w:rsidR="003C216F" w:rsidRPr="00DF6A6D">
        <w:rPr>
          <w:rFonts w:ascii="Arial" w:hAnsi="Arial" w:cs="Arial"/>
          <w:sz w:val="20"/>
          <w:szCs w:val="20"/>
        </w:rPr>
        <w:t xml:space="preserve"> du bon de commande émis par le CONTRACTANT, il sera crédité immédiatement sur le compte du CONTRACTANT et prendra fin en même temps que le forfait annuel.</w:t>
      </w:r>
    </w:p>
    <w:p w14:paraId="2A88FEC3" w14:textId="77777777" w:rsidR="003C216F" w:rsidRDefault="003C216F" w:rsidP="003C216F">
      <w:pPr>
        <w:rPr>
          <w:rFonts w:ascii="Arial" w:eastAsia="Calibri" w:hAnsi="Arial" w:cs="Arial"/>
          <w:b/>
          <w:sz w:val="20"/>
          <w:szCs w:val="20"/>
          <w:u w:val="single"/>
          <w:lang w:eastAsia="en-US"/>
        </w:rPr>
      </w:pPr>
    </w:p>
    <w:p w14:paraId="4E4F33B9" w14:textId="4B36D805" w:rsidR="003C216F" w:rsidRDefault="003C216F" w:rsidP="003C216F">
      <w:pPr>
        <w:rPr>
          <w:rFonts w:ascii="Arial" w:eastAsia="Calibri" w:hAnsi="Arial" w:cs="Arial"/>
          <w:sz w:val="20"/>
          <w:szCs w:val="20"/>
          <w:lang w:eastAsia="en-US"/>
        </w:rPr>
      </w:pPr>
    </w:p>
    <w:p w14:paraId="120A206B" w14:textId="298A723A" w:rsidR="0084509B" w:rsidRDefault="0084509B" w:rsidP="003C216F">
      <w:pPr>
        <w:rPr>
          <w:rFonts w:ascii="Arial" w:eastAsia="Calibri" w:hAnsi="Arial" w:cs="Arial"/>
          <w:sz w:val="20"/>
          <w:szCs w:val="20"/>
          <w:lang w:eastAsia="en-US"/>
        </w:rPr>
      </w:pPr>
    </w:p>
    <w:p w14:paraId="3F4CEE3E" w14:textId="77777777" w:rsidR="0084509B" w:rsidRDefault="0084509B" w:rsidP="003C216F">
      <w:pPr>
        <w:rPr>
          <w:rFonts w:ascii="Arial" w:eastAsia="Calibri" w:hAnsi="Arial" w:cs="Arial"/>
          <w:sz w:val="20"/>
          <w:szCs w:val="20"/>
          <w:lang w:eastAsia="en-US"/>
        </w:rPr>
      </w:pPr>
    </w:p>
    <w:p w14:paraId="4F802C67" w14:textId="77D84570" w:rsidR="003C216F" w:rsidRDefault="00ED5848" w:rsidP="003C216F">
      <w:pPr>
        <w:rPr>
          <w:rFonts w:ascii="Arial" w:eastAsia="Calibri" w:hAnsi="Arial" w:cs="Arial"/>
          <w:b/>
          <w:sz w:val="20"/>
          <w:szCs w:val="20"/>
          <w:u w:val="single"/>
          <w:lang w:eastAsia="en-US"/>
        </w:rPr>
      </w:pPr>
      <w:r>
        <w:rPr>
          <w:rFonts w:ascii="Arial" w:eastAsia="Calibri" w:hAnsi="Arial" w:cs="Arial"/>
          <w:b/>
          <w:sz w:val="20"/>
          <w:szCs w:val="20"/>
          <w:u w:val="single"/>
          <w:lang w:eastAsia="en-US"/>
        </w:rPr>
        <w:t>2</w:t>
      </w:r>
      <w:r w:rsidR="003C216F" w:rsidRPr="00E15C69">
        <w:rPr>
          <w:rFonts w:ascii="Arial" w:eastAsia="Calibri" w:hAnsi="Arial" w:cs="Arial"/>
          <w:b/>
          <w:sz w:val="20"/>
          <w:szCs w:val="20"/>
          <w:u w:val="single"/>
          <w:lang w:eastAsia="en-US"/>
        </w:rPr>
        <w:t>/ Offre Les Yeux Doc</w:t>
      </w:r>
    </w:p>
    <w:p w14:paraId="0334505A" w14:textId="77777777" w:rsidR="00E15C69" w:rsidRPr="00E15C69" w:rsidRDefault="00E15C69" w:rsidP="003C216F">
      <w:pPr>
        <w:rPr>
          <w:rFonts w:ascii="Arial" w:eastAsia="Calibri" w:hAnsi="Arial" w:cs="Arial"/>
          <w:b/>
          <w:sz w:val="20"/>
          <w:szCs w:val="20"/>
          <w:u w:val="single"/>
          <w:lang w:eastAsia="en-US"/>
        </w:rPr>
      </w:pPr>
    </w:p>
    <w:p w14:paraId="08FB3383" w14:textId="77777777" w:rsidR="003C216F" w:rsidRPr="006A3A39" w:rsidRDefault="003C216F" w:rsidP="003C216F">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d’une Œuvre,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14:paraId="27F3DF84" w14:textId="77777777" w:rsidR="003C216F" w:rsidRPr="006A3A39" w:rsidRDefault="003C216F" w:rsidP="003C216F">
      <w:pPr>
        <w:jc w:val="both"/>
        <w:rPr>
          <w:rFonts w:ascii="Arial" w:hAnsi="Arial" w:cs="Arial"/>
          <w:sz w:val="20"/>
          <w:szCs w:val="20"/>
        </w:rPr>
      </w:pPr>
      <w:r w:rsidRPr="006A3A39">
        <w:rPr>
          <w:rFonts w:ascii="Arial" w:hAnsi="Arial" w:cs="Arial"/>
          <w:sz w:val="20"/>
          <w:szCs w:val="20"/>
        </w:rPr>
        <w:t xml:space="preserve">Après confirmation de la commande, l’Œuvre choisie par l’Abonné restera disponible dans le compte de l’Abonné pendant une durée de 30 (trente) jours. </w:t>
      </w:r>
    </w:p>
    <w:p w14:paraId="51D29AE4" w14:textId="14067F4E" w:rsidR="003C216F" w:rsidRPr="006A3A39" w:rsidRDefault="003C216F" w:rsidP="003C216F">
      <w:pPr>
        <w:jc w:val="both"/>
        <w:rPr>
          <w:rFonts w:ascii="Arial" w:hAnsi="Arial" w:cs="Arial"/>
          <w:b/>
          <w:sz w:val="20"/>
          <w:szCs w:val="20"/>
        </w:rPr>
      </w:pPr>
      <w:r w:rsidRPr="006A3A39">
        <w:rPr>
          <w:rFonts w:ascii="Arial" w:hAnsi="Arial" w:cs="Arial"/>
          <w:b/>
          <w:sz w:val="20"/>
          <w:szCs w:val="20"/>
        </w:rPr>
        <w:t xml:space="preserve">Etant entendu qu’à compter du lancement de la première visualisation de l’Œuvre, </w:t>
      </w:r>
      <w:r>
        <w:rPr>
          <w:rFonts w:ascii="Arial" w:hAnsi="Arial" w:cs="Arial"/>
          <w:b/>
          <w:sz w:val="20"/>
          <w:szCs w:val="20"/>
        </w:rPr>
        <w:t>l’</w:t>
      </w:r>
      <w:r w:rsidRPr="006A3A39">
        <w:rPr>
          <w:rFonts w:ascii="Arial" w:hAnsi="Arial" w:cs="Arial"/>
          <w:b/>
          <w:sz w:val="20"/>
          <w:szCs w:val="20"/>
        </w:rPr>
        <w:t xml:space="preserve">Abonné pourra relancer la lecture d’une Œuvre sans limitation du nombre de visualisation pendant une période de </w:t>
      </w:r>
      <w:r w:rsidR="00992961">
        <w:rPr>
          <w:rFonts w:ascii="Arial" w:hAnsi="Arial" w:cs="Arial"/>
          <w:b/>
          <w:sz w:val="20"/>
          <w:szCs w:val="20"/>
        </w:rPr>
        <w:t>10 jours</w:t>
      </w:r>
      <w:r w:rsidRPr="006A3A39">
        <w:rPr>
          <w:rFonts w:ascii="Arial" w:hAnsi="Arial" w:cs="Arial"/>
          <w:b/>
          <w:sz w:val="20"/>
          <w:szCs w:val="20"/>
        </w:rPr>
        <w:t>.</w:t>
      </w:r>
    </w:p>
    <w:p w14:paraId="178D0684" w14:textId="77777777" w:rsidR="003C216F" w:rsidRDefault="003C216F" w:rsidP="003C216F">
      <w:pPr>
        <w:rPr>
          <w:rFonts w:ascii="Arial" w:hAnsi="Arial" w:cs="Arial"/>
          <w:b/>
          <w:sz w:val="20"/>
          <w:szCs w:val="20"/>
        </w:rPr>
      </w:pPr>
    </w:p>
    <w:p w14:paraId="183FC47B" w14:textId="1AB8D670" w:rsidR="003C216F" w:rsidRDefault="003C216F" w:rsidP="003C216F">
      <w:pPr>
        <w:rPr>
          <w:rFonts w:ascii="Arial" w:hAnsi="Arial" w:cs="Arial"/>
          <w:b/>
          <w:sz w:val="20"/>
          <w:szCs w:val="20"/>
        </w:rPr>
      </w:pPr>
      <w:r>
        <w:rPr>
          <w:rFonts w:ascii="Arial" w:hAnsi="Arial" w:cs="Arial"/>
          <w:b/>
          <w:sz w:val="20"/>
          <w:szCs w:val="20"/>
        </w:rPr>
        <w:t>Le</w:t>
      </w:r>
      <w:r w:rsidR="00112468">
        <w:rPr>
          <w:rFonts w:ascii="Arial" w:hAnsi="Arial" w:cs="Arial"/>
          <w:b/>
          <w:sz w:val="20"/>
          <w:szCs w:val="20"/>
        </w:rPr>
        <w:t>s</w:t>
      </w:r>
      <w:r>
        <w:rPr>
          <w:rFonts w:ascii="Arial" w:hAnsi="Arial" w:cs="Arial"/>
          <w:b/>
          <w:sz w:val="20"/>
          <w:szCs w:val="20"/>
        </w:rPr>
        <w:t xml:space="preserve"> droits de projection en salle de cours et en amphithéâtre</w:t>
      </w:r>
      <w:r w:rsidR="00D74638">
        <w:rPr>
          <w:rFonts w:ascii="Arial" w:hAnsi="Arial" w:cs="Arial"/>
          <w:b/>
          <w:sz w:val="20"/>
          <w:szCs w:val="20"/>
        </w:rPr>
        <w:t>s</w:t>
      </w:r>
      <w:r>
        <w:rPr>
          <w:rFonts w:ascii="Arial" w:hAnsi="Arial" w:cs="Arial"/>
          <w:b/>
          <w:sz w:val="20"/>
          <w:szCs w:val="20"/>
        </w:rPr>
        <w:t xml:space="preserve"> sont négociés et compris dans les tarifs affichés.</w:t>
      </w:r>
    </w:p>
    <w:p w14:paraId="616163F2" w14:textId="77777777" w:rsidR="003C216F" w:rsidRDefault="003C216F" w:rsidP="003C216F">
      <w:pPr>
        <w:rPr>
          <w:rFonts w:ascii="Arial" w:eastAsia="Calibri" w:hAnsi="Arial" w:cs="Arial"/>
          <w:sz w:val="20"/>
          <w:szCs w:val="20"/>
          <w:lang w:eastAsia="en-US"/>
        </w:rPr>
      </w:pPr>
    </w:p>
    <w:p w14:paraId="70441CC5" w14:textId="77777777" w:rsidR="003C216F" w:rsidRDefault="003C216F" w:rsidP="003C216F">
      <w:pPr>
        <w:rPr>
          <w:rFonts w:ascii="Arial" w:eastAsia="Calibri" w:hAnsi="Arial" w:cs="Arial"/>
          <w:sz w:val="20"/>
          <w:szCs w:val="20"/>
          <w:lang w:eastAsia="en-US"/>
        </w:rPr>
      </w:pPr>
    </w:p>
    <w:tbl>
      <w:tblPr>
        <w:tblW w:w="8380" w:type="dxa"/>
        <w:tblInd w:w="55" w:type="dxa"/>
        <w:tblCellMar>
          <w:left w:w="70" w:type="dxa"/>
          <w:right w:w="70" w:type="dxa"/>
        </w:tblCellMar>
        <w:tblLook w:val="04A0" w:firstRow="1" w:lastRow="0" w:firstColumn="1" w:lastColumn="0" w:noHBand="0" w:noVBand="1"/>
      </w:tblPr>
      <w:tblGrid>
        <w:gridCol w:w="1200"/>
        <w:gridCol w:w="200"/>
        <w:gridCol w:w="1920"/>
        <w:gridCol w:w="460"/>
        <w:gridCol w:w="1600"/>
        <w:gridCol w:w="1600"/>
        <w:gridCol w:w="1400"/>
      </w:tblGrid>
      <w:tr w:rsidR="003C216F" w:rsidRPr="00DF6A6D" w14:paraId="60E65844" w14:textId="77777777" w:rsidTr="00DD5026">
        <w:trPr>
          <w:trHeight w:val="495"/>
        </w:trPr>
        <w:tc>
          <w:tcPr>
            <w:tcW w:w="1200" w:type="dxa"/>
            <w:tcBorders>
              <w:top w:val="nil"/>
              <w:left w:val="nil"/>
              <w:bottom w:val="nil"/>
              <w:right w:val="nil"/>
            </w:tcBorders>
            <w:shd w:val="clear" w:color="auto" w:fill="auto"/>
            <w:noWrap/>
            <w:vAlign w:val="bottom"/>
            <w:hideMark/>
          </w:tcPr>
          <w:p w14:paraId="001093F4" w14:textId="77777777" w:rsidR="003C216F" w:rsidRPr="00DF6A6D" w:rsidRDefault="003C216F" w:rsidP="00DD5026">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170897CA" w14:textId="54B82C42" w:rsidR="003C216F" w:rsidRPr="00DF6A6D" w:rsidRDefault="00254745" w:rsidP="00DD5026">
            <w:pPr>
              <w:jc w:val="center"/>
              <w:rPr>
                <w:rFonts w:ascii="Arial" w:hAnsi="Arial" w:cs="Arial"/>
                <w:b/>
                <w:bCs/>
                <w:color w:val="000000"/>
                <w:sz w:val="20"/>
                <w:szCs w:val="20"/>
              </w:rPr>
            </w:pPr>
            <w:r>
              <w:rPr>
                <w:rFonts w:ascii="Arial" w:hAnsi="Arial" w:cs="Arial"/>
                <w:b/>
                <w:bCs/>
                <w:color w:val="000000"/>
                <w:sz w:val="20"/>
                <w:szCs w:val="20"/>
              </w:rPr>
              <w:t>Nb d’</w:t>
            </w:r>
            <w:r w:rsidR="0084509B">
              <w:rPr>
                <w:rFonts w:ascii="Arial" w:hAnsi="Arial" w:cs="Arial"/>
                <w:b/>
                <w:bCs/>
                <w:color w:val="000000"/>
                <w:sz w:val="20"/>
                <w:szCs w:val="20"/>
              </w:rPr>
              <w:t>étudiants</w:t>
            </w:r>
            <w:r>
              <w:rPr>
                <w:rFonts w:ascii="Arial" w:hAnsi="Arial" w:cs="Arial"/>
                <w:b/>
                <w:bCs/>
                <w:color w:val="000000"/>
                <w:sz w:val="20"/>
                <w:szCs w:val="20"/>
              </w:rPr>
              <w:t xml:space="preserve"> </w:t>
            </w:r>
            <w:r w:rsidR="0084509B">
              <w:rPr>
                <w:rFonts w:ascii="Arial" w:hAnsi="Arial" w:cs="Arial"/>
                <w:b/>
                <w:bCs/>
                <w:color w:val="000000"/>
                <w:sz w:val="20"/>
                <w:szCs w:val="20"/>
              </w:rPr>
              <w:t>dans</w:t>
            </w:r>
            <w:r>
              <w:rPr>
                <w:rFonts w:ascii="Arial" w:hAnsi="Arial" w:cs="Arial"/>
                <w:b/>
                <w:bCs/>
                <w:color w:val="000000"/>
                <w:sz w:val="20"/>
                <w:szCs w:val="20"/>
              </w:rPr>
              <w:t xml:space="preserve"> </w:t>
            </w:r>
            <w:r w:rsidR="0084509B">
              <w:rPr>
                <w:rFonts w:ascii="Arial" w:hAnsi="Arial" w:cs="Arial"/>
                <w:b/>
                <w:bCs/>
                <w:color w:val="000000"/>
                <w:sz w:val="20"/>
                <w:szCs w:val="20"/>
              </w:rPr>
              <w:t>l’établissement</w:t>
            </w:r>
          </w:p>
        </w:tc>
        <w:tc>
          <w:tcPr>
            <w:tcW w:w="460" w:type="dxa"/>
            <w:tcBorders>
              <w:top w:val="nil"/>
              <w:left w:val="nil"/>
              <w:bottom w:val="nil"/>
              <w:right w:val="nil"/>
            </w:tcBorders>
            <w:shd w:val="clear" w:color="auto" w:fill="auto"/>
            <w:noWrap/>
            <w:vAlign w:val="bottom"/>
            <w:hideMark/>
          </w:tcPr>
          <w:p w14:paraId="3FB3D0F0" w14:textId="77777777" w:rsidR="003C216F" w:rsidRPr="00DF6A6D" w:rsidRDefault="003C216F" w:rsidP="00DD5026">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063634A"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H</w:t>
            </w:r>
            <w:r w:rsidR="00547884">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14:paraId="2FE50F49"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14:paraId="018831AD"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3C216F" w:rsidRPr="00DF6A6D" w14:paraId="449DC6E0" w14:textId="77777777" w:rsidTr="00254745">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51F2A"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E197A3B"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Moins de 7500</w:t>
            </w:r>
          </w:p>
        </w:tc>
        <w:tc>
          <w:tcPr>
            <w:tcW w:w="460" w:type="dxa"/>
            <w:tcBorders>
              <w:top w:val="nil"/>
              <w:left w:val="nil"/>
              <w:bottom w:val="nil"/>
              <w:right w:val="nil"/>
            </w:tcBorders>
            <w:shd w:val="clear" w:color="auto" w:fill="auto"/>
            <w:noWrap/>
            <w:vAlign w:val="bottom"/>
            <w:hideMark/>
          </w:tcPr>
          <w:p w14:paraId="2272F989"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2FDBB6EA"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B05070D"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52,58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2AEC419C"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315,45</w:t>
            </w:r>
            <w:r w:rsidR="003C216F" w:rsidRPr="00DF6A6D">
              <w:rPr>
                <w:rFonts w:ascii="Arial" w:hAnsi="Arial" w:cs="Arial"/>
                <w:b/>
                <w:bCs/>
                <w:color w:val="000000"/>
                <w:sz w:val="20"/>
                <w:szCs w:val="20"/>
              </w:rPr>
              <w:t xml:space="preserve"> €</w:t>
            </w:r>
          </w:p>
        </w:tc>
      </w:tr>
      <w:tr w:rsidR="003C216F" w:rsidRPr="00DF6A6D" w14:paraId="5F397ACB"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E36AF8"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768BA600"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De 7500 à 20 000</w:t>
            </w:r>
          </w:p>
        </w:tc>
        <w:tc>
          <w:tcPr>
            <w:tcW w:w="460" w:type="dxa"/>
            <w:tcBorders>
              <w:top w:val="nil"/>
              <w:left w:val="nil"/>
              <w:bottom w:val="nil"/>
              <w:right w:val="nil"/>
            </w:tcBorders>
            <w:shd w:val="clear" w:color="auto" w:fill="auto"/>
            <w:noWrap/>
            <w:vAlign w:val="bottom"/>
            <w:hideMark/>
          </w:tcPr>
          <w:p w14:paraId="666C3C38"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14F11AD"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630,90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165F1D1"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126,18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2EFA9BD8"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757,08</w:t>
            </w:r>
            <w:r w:rsidR="003C216F" w:rsidRPr="00DF6A6D">
              <w:rPr>
                <w:rFonts w:ascii="Arial" w:hAnsi="Arial" w:cs="Arial"/>
                <w:b/>
                <w:bCs/>
                <w:color w:val="000000"/>
                <w:sz w:val="20"/>
                <w:szCs w:val="20"/>
              </w:rPr>
              <w:t xml:space="preserve"> €</w:t>
            </w:r>
          </w:p>
        </w:tc>
      </w:tr>
      <w:tr w:rsidR="003C216F" w:rsidRPr="00DF6A6D" w14:paraId="41AFD9BA"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B28A8F8"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1E7092A"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De 20 000 à 35 000</w:t>
            </w:r>
          </w:p>
        </w:tc>
        <w:tc>
          <w:tcPr>
            <w:tcW w:w="460" w:type="dxa"/>
            <w:tcBorders>
              <w:top w:val="nil"/>
              <w:left w:val="nil"/>
              <w:bottom w:val="nil"/>
              <w:right w:val="nil"/>
            </w:tcBorders>
            <w:shd w:val="clear" w:color="auto" w:fill="auto"/>
            <w:noWrap/>
            <w:vAlign w:val="bottom"/>
            <w:hideMark/>
          </w:tcPr>
          <w:p w14:paraId="37574648"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2A301093"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1051,50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0F897C5"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210,30</w:t>
            </w:r>
            <w:r w:rsidR="00547884">
              <w:rPr>
                <w:rFonts w:ascii="Arial" w:hAnsi="Arial" w:cs="Arial"/>
                <w:color w:val="000000"/>
                <w:sz w:val="20"/>
                <w:szCs w:val="20"/>
              </w:rPr>
              <w:t xml:space="preserve"> </w:t>
            </w:r>
            <w:r w:rsidR="003C216F"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2BE3152B"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1 261,80</w:t>
            </w:r>
            <w:r w:rsidR="003C216F" w:rsidRPr="00DF6A6D">
              <w:rPr>
                <w:rFonts w:ascii="Arial" w:hAnsi="Arial" w:cs="Arial"/>
                <w:b/>
                <w:bCs/>
                <w:color w:val="000000"/>
                <w:sz w:val="20"/>
                <w:szCs w:val="20"/>
              </w:rPr>
              <w:t xml:space="preserve"> €</w:t>
            </w:r>
          </w:p>
        </w:tc>
      </w:tr>
      <w:tr w:rsidR="003C216F" w:rsidRPr="00DF6A6D" w14:paraId="5B081E4F"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409CE0"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- 4</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3CEEADB"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 xml:space="preserve">De 35 000 à 50 000 </w:t>
            </w:r>
          </w:p>
        </w:tc>
        <w:tc>
          <w:tcPr>
            <w:tcW w:w="460" w:type="dxa"/>
            <w:tcBorders>
              <w:top w:val="nil"/>
              <w:left w:val="nil"/>
              <w:bottom w:val="nil"/>
              <w:right w:val="nil"/>
            </w:tcBorders>
            <w:shd w:val="clear" w:color="auto" w:fill="auto"/>
            <w:noWrap/>
            <w:vAlign w:val="bottom"/>
            <w:hideMark/>
          </w:tcPr>
          <w:p w14:paraId="4414B737"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9C582C8"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1314,38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9372FA3"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352B5928"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1 577,25</w:t>
            </w:r>
            <w:r w:rsidR="003C216F" w:rsidRPr="00DF6A6D">
              <w:rPr>
                <w:rFonts w:ascii="Arial" w:hAnsi="Arial" w:cs="Arial"/>
                <w:b/>
                <w:bCs/>
                <w:color w:val="000000"/>
                <w:sz w:val="20"/>
                <w:szCs w:val="20"/>
              </w:rPr>
              <w:t xml:space="preserve"> €</w:t>
            </w:r>
          </w:p>
        </w:tc>
      </w:tr>
      <w:tr w:rsidR="003C216F" w:rsidRPr="00DF6A6D" w14:paraId="4B59792A"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14:paraId="593F354F" w14:textId="77777777" w:rsidR="00790156" w:rsidRDefault="00790156" w:rsidP="00DD5026">
            <w:pPr>
              <w:rPr>
                <w:rFonts w:ascii="Calibri" w:hAnsi="Calibri"/>
                <w:color w:val="000000"/>
                <w:sz w:val="20"/>
                <w:szCs w:val="20"/>
              </w:rPr>
            </w:pPr>
          </w:p>
          <w:p w14:paraId="432A5DB3" w14:textId="77777777" w:rsidR="00E15C69" w:rsidRPr="00DF6A6D" w:rsidRDefault="00E15C69" w:rsidP="00DD5026">
            <w:pPr>
              <w:rPr>
                <w:rFonts w:ascii="Calibri" w:hAnsi="Calibri"/>
                <w:color w:val="000000"/>
                <w:sz w:val="20"/>
                <w:szCs w:val="20"/>
              </w:rPr>
            </w:pPr>
          </w:p>
        </w:tc>
      </w:tr>
      <w:tr w:rsidR="00790156" w:rsidRPr="00DF6A6D" w14:paraId="0C42F61A"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14:paraId="43C589C4" w14:textId="7FE80B5F" w:rsidR="00790156" w:rsidRDefault="00790156" w:rsidP="00DD5026">
            <w:pPr>
              <w:rPr>
                <w:rFonts w:ascii="Calibri" w:hAnsi="Calibri"/>
                <w:color w:val="000000"/>
                <w:sz w:val="20"/>
                <w:szCs w:val="20"/>
              </w:rPr>
            </w:pPr>
          </w:p>
        </w:tc>
      </w:tr>
      <w:tr w:rsidR="00790156" w:rsidRPr="00DF6A6D" w14:paraId="2ADA4D83"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14:paraId="17C2E510" w14:textId="7749F7C3" w:rsidR="00790156" w:rsidRDefault="00790156" w:rsidP="00DD5026">
            <w:pPr>
              <w:rPr>
                <w:rFonts w:ascii="Calibri" w:hAnsi="Calibri"/>
                <w:color w:val="000000"/>
                <w:sz w:val="20"/>
                <w:szCs w:val="20"/>
              </w:rPr>
            </w:pPr>
          </w:p>
        </w:tc>
      </w:tr>
      <w:tr w:rsidR="00790156" w:rsidRPr="00DF6A6D" w14:paraId="5B132751" w14:textId="77777777" w:rsidTr="00880910">
        <w:trPr>
          <w:trHeight w:val="495"/>
        </w:trPr>
        <w:tc>
          <w:tcPr>
            <w:tcW w:w="1200" w:type="dxa"/>
            <w:tcBorders>
              <w:top w:val="nil"/>
              <w:left w:val="nil"/>
              <w:bottom w:val="nil"/>
              <w:right w:val="nil"/>
            </w:tcBorders>
            <w:shd w:val="clear" w:color="auto" w:fill="auto"/>
            <w:noWrap/>
            <w:vAlign w:val="bottom"/>
            <w:hideMark/>
          </w:tcPr>
          <w:p w14:paraId="165A63AE" w14:textId="77777777" w:rsidR="00790156" w:rsidRPr="00DF6A6D" w:rsidRDefault="00790156" w:rsidP="00880910">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4AED704" w14:textId="7D07B12D" w:rsidR="00790156" w:rsidRPr="00DF6A6D" w:rsidRDefault="00790156" w:rsidP="00790156">
            <w:pPr>
              <w:jc w:val="center"/>
              <w:rPr>
                <w:rFonts w:ascii="Arial" w:hAnsi="Arial" w:cs="Arial"/>
                <w:b/>
                <w:bCs/>
                <w:color w:val="000000"/>
                <w:sz w:val="20"/>
                <w:szCs w:val="20"/>
              </w:rPr>
            </w:pPr>
            <w:r>
              <w:rPr>
                <w:rFonts w:ascii="Arial" w:hAnsi="Arial" w:cs="Arial"/>
                <w:b/>
                <w:bCs/>
                <w:color w:val="000000"/>
                <w:sz w:val="20"/>
                <w:szCs w:val="20"/>
              </w:rPr>
              <w:t>Nb de projection par an</w:t>
            </w:r>
          </w:p>
        </w:tc>
        <w:tc>
          <w:tcPr>
            <w:tcW w:w="460" w:type="dxa"/>
            <w:tcBorders>
              <w:top w:val="nil"/>
              <w:left w:val="nil"/>
              <w:bottom w:val="nil"/>
              <w:right w:val="nil"/>
            </w:tcBorders>
            <w:shd w:val="clear" w:color="auto" w:fill="auto"/>
            <w:noWrap/>
            <w:vAlign w:val="bottom"/>
            <w:hideMark/>
          </w:tcPr>
          <w:p w14:paraId="627B6EE5" w14:textId="77777777" w:rsidR="00790156" w:rsidRPr="00DF6A6D" w:rsidRDefault="00790156" w:rsidP="00880910">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45A3B1B"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H</w:t>
            </w:r>
            <w:r>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14:paraId="049A5494"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14:paraId="2FAB561B"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790156" w:rsidRPr="00DF6A6D" w14:paraId="04CEBD89" w14:textId="77777777" w:rsidTr="00880910">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842A5" w14:textId="18655346"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B815CDA" w14:textId="15E701A9" w:rsidR="00790156" w:rsidRPr="00DF6A6D" w:rsidRDefault="00790156" w:rsidP="00880910">
            <w:pPr>
              <w:rPr>
                <w:rFonts w:ascii="Arial" w:hAnsi="Arial" w:cs="Arial"/>
                <w:color w:val="000000"/>
                <w:sz w:val="20"/>
                <w:szCs w:val="20"/>
              </w:rPr>
            </w:pPr>
            <w:r>
              <w:rPr>
                <w:rFonts w:ascii="Arial" w:hAnsi="Arial" w:cs="Arial"/>
                <w:color w:val="000000"/>
                <w:sz w:val="20"/>
                <w:szCs w:val="20"/>
              </w:rPr>
              <w:t>3 projections</w:t>
            </w:r>
          </w:p>
        </w:tc>
        <w:tc>
          <w:tcPr>
            <w:tcW w:w="460" w:type="dxa"/>
            <w:tcBorders>
              <w:top w:val="nil"/>
              <w:left w:val="nil"/>
              <w:bottom w:val="nil"/>
              <w:right w:val="nil"/>
            </w:tcBorders>
            <w:shd w:val="clear" w:color="auto" w:fill="auto"/>
            <w:noWrap/>
            <w:vAlign w:val="bottom"/>
            <w:hideMark/>
          </w:tcPr>
          <w:p w14:paraId="5CD3F7C7"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4AD56C60" w14:textId="53B2AE0C"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52,58</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8AB8BF8" w14:textId="4B7415A2"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10,52</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682594EA" w14:textId="1DCC9001"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63,10</w:t>
            </w:r>
            <w:r w:rsidRPr="00DF6A6D">
              <w:rPr>
                <w:rFonts w:ascii="Arial" w:hAnsi="Arial" w:cs="Arial"/>
                <w:b/>
                <w:bCs/>
                <w:color w:val="000000"/>
                <w:sz w:val="20"/>
                <w:szCs w:val="20"/>
              </w:rPr>
              <w:t xml:space="preserve"> €</w:t>
            </w:r>
          </w:p>
        </w:tc>
      </w:tr>
      <w:tr w:rsidR="00790156" w:rsidRPr="00DF6A6D" w14:paraId="2C59E136" w14:textId="77777777"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A49F329" w14:textId="20F40D39"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2021CD2" w14:textId="30B660C1" w:rsidR="00790156" w:rsidRPr="00DF6A6D" w:rsidRDefault="00790156" w:rsidP="00880910">
            <w:pPr>
              <w:rPr>
                <w:rFonts w:ascii="Arial" w:hAnsi="Arial" w:cs="Arial"/>
                <w:color w:val="000000"/>
                <w:sz w:val="20"/>
                <w:szCs w:val="20"/>
              </w:rPr>
            </w:pPr>
            <w:r>
              <w:rPr>
                <w:rFonts w:ascii="Arial" w:hAnsi="Arial" w:cs="Arial"/>
                <w:color w:val="000000"/>
                <w:sz w:val="20"/>
                <w:szCs w:val="20"/>
              </w:rPr>
              <w:t>5 projections</w:t>
            </w:r>
          </w:p>
        </w:tc>
        <w:tc>
          <w:tcPr>
            <w:tcW w:w="460" w:type="dxa"/>
            <w:tcBorders>
              <w:top w:val="nil"/>
              <w:left w:val="nil"/>
              <w:bottom w:val="nil"/>
              <w:right w:val="nil"/>
            </w:tcBorders>
            <w:shd w:val="clear" w:color="auto" w:fill="auto"/>
            <w:noWrap/>
            <w:vAlign w:val="bottom"/>
            <w:hideMark/>
          </w:tcPr>
          <w:p w14:paraId="36189595"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82F412E" w14:textId="3FE9B317"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78,86</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7E4698F" w14:textId="2B863B79"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15,77</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10B289B7" w14:textId="48764333"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94,63</w:t>
            </w:r>
            <w:r w:rsidRPr="00DF6A6D">
              <w:rPr>
                <w:rFonts w:ascii="Arial" w:hAnsi="Arial" w:cs="Arial"/>
                <w:b/>
                <w:bCs/>
                <w:color w:val="000000"/>
                <w:sz w:val="20"/>
                <w:szCs w:val="20"/>
              </w:rPr>
              <w:t xml:space="preserve"> €</w:t>
            </w:r>
          </w:p>
        </w:tc>
      </w:tr>
      <w:tr w:rsidR="00790156" w:rsidRPr="00DF6A6D" w14:paraId="37AE343D" w14:textId="77777777"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21A325" w14:textId="457B64F7"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87C83B5" w14:textId="314C3A98" w:rsidR="00790156" w:rsidRPr="00DF6A6D" w:rsidRDefault="00790156" w:rsidP="00880910">
            <w:pPr>
              <w:rPr>
                <w:rFonts w:ascii="Arial" w:hAnsi="Arial" w:cs="Arial"/>
                <w:color w:val="000000"/>
                <w:sz w:val="20"/>
                <w:szCs w:val="20"/>
              </w:rPr>
            </w:pPr>
            <w:r>
              <w:rPr>
                <w:rFonts w:ascii="Arial" w:hAnsi="Arial" w:cs="Arial"/>
                <w:color w:val="000000"/>
                <w:sz w:val="20"/>
                <w:szCs w:val="20"/>
              </w:rPr>
              <w:t>8 projections</w:t>
            </w:r>
          </w:p>
        </w:tc>
        <w:tc>
          <w:tcPr>
            <w:tcW w:w="460" w:type="dxa"/>
            <w:tcBorders>
              <w:top w:val="nil"/>
              <w:left w:val="nil"/>
              <w:bottom w:val="nil"/>
              <w:right w:val="nil"/>
            </w:tcBorders>
            <w:shd w:val="clear" w:color="auto" w:fill="auto"/>
            <w:noWrap/>
            <w:vAlign w:val="bottom"/>
            <w:hideMark/>
          </w:tcPr>
          <w:p w14:paraId="7BD5723E"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468CBD44" w14:textId="0E63765F"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105,15</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045C694" w14:textId="2D1DCA9B"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 xml:space="preserve">21,03 </w:t>
            </w:r>
            <w:r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2FDFCC52" w14:textId="5B6189F8"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126,18</w:t>
            </w:r>
            <w:r w:rsidRPr="00DF6A6D">
              <w:rPr>
                <w:rFonts w:ascii="Arial" w:hAnsi="Arial" w:cs="Arial"/>
                <w:b/>
                <w:bCs/>
                <w:color w:val="000000"/>
                <w:sz w:val="20"/>
                <w:szCs w:val="20"/>
              </w:rPr>
              <w:t xml:space="preserve"> €</w:t>
            </w:r>
          </w:p>
        </w:tc>
      </w:tr>
      <w:tr w:rsidR="00790156" w:rsidRPr="00DF6A6D" w14:paraId="56CCA065" w14:textId="77777777" w:rsidTr="00880910">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14:paraId="1F212F69" w14:textId="77777777" w:rsidR="00790156" w:rsidRDefault="00790156" w:rsidP="00880910">
            <w:pPr>
              <w:rPr>
                <w:rFonts w:ascii="Calibri" w:hAnsi="Calibri"/>
                <w:color w:val="000000"/>
                <w:sz w:val="20"/>
                <w:szCs w:val="20"/>
              </w:rPr>
            </w:pPr>
          </w:p>
          <w:p w14:paraId="57249607" w14:textId="77777777" w:rsidR="00790156" w:rsidRDefault="00790156" w:rsidP="00880910">
            <w:pPr>
              <w:rPr>
                <w:rFonts w:ascii="Calibri" w:hAnsi="Calibri"/>
                <w:color w:val="000000"/>
                <w:sz w:val="20"/>
                <w:szCs w:val="20"/>
              </w:rPr>
            </w:pPr>
          </w:p>
          <w:p w14:paraId="319C5DF0" w14:textId="77777777" w:rsidR="00790156" w:rsidRPr="00DF6A6D" w:rsidRDefault="00790156" w:rsidP="00880910">
            <w:pPr>
              <w:rPr>
                <w:rFonts w:ascii="Calibri" w:hAnsi="Calibri"/>
                <w:color w:val="000000"/>
                <w:sz w:val="20"/>
                <w:szCs w:val="20"/>
              </w:rPr>
            </w:pPr>
          </w:p>
        </w:tc>
      </w:tr>
    </w:tbl>
    <w:p w14:paraId="5481BBC4" w14:textId="77777777" w:rsidR="003C216F" w:rsidRDefault="003C216F" w:rsidP="003C216F">
      <w:pPr>
        <w:rPr>
          <w:rFonts w:ascii="Arial" w:eastAsia="Calibri" w:hAnsi="Arial" w:cs="Arial"/>
          <w:sz w:val="20"/>
          <w:szCs w:val="20"/>
          <w:lang w:eastAsia="en-US"/>
        </w:rPr>
      </w:pPr>
    </w:p>
    <w:p w14:paraId="406BCF84" w14:textId="77777777" w:rsidR="00ED5848" w:rsidRDefault="00ED5848">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br w:type="page"/>
      </w:r>
    </w:p>
    <w:p w14:paraId="100D21AD" w14:textId="02BDA4E6" w:rsidR="003C216F" w:rsidRPr="0038626A" w:rsidRDefault="003C216F" w:rsidP="003C216F">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lastRenderedPageBreak/>
        <w:t xml:space="preserve">4/ </w:t>
      </w:r>
      <w:r w:rsidRPr="0038626A">
        <w:rPr>
          <w:rFonts w:ascii="Arial" w:eastAsia="Calibri" w:hAnsi="Arial" w:cs="Arial"/>
          <w:b/>
          <w:caps/>
          <w:sz w:val="20"/>
          <w:szCs w:val="20"/>
          <w:u w:val="single"/>
          <w:lang w:eastAsia="en-US"/>
        </w:rPr>
        <w:t>Frais de mise en place du service</w:t>
      </w:r>
    </w:p>
    <w:p w14:paraId="62D1AAA9" w14:textId="77777777" w:rsidR="003C216F" w:rsidRDefault="003C216F" w:rsidP="003C216F">
      <w:pPr>
        <w:rPr>
          <w:rFonts w:ascii="Arial" w:eastAsia="Calibri" w:hAnsi="Arial" w:cs="Arial"/>
          <w:b/>
          <w:sz w:val="20"/>
          <w:szCs w:val="20"/>
          <w:u w:val="single"/>
          <w:lang w:eastAsia="en-US"/>
        </w:rPr>
      </w:pPr>
    </w:p>
    <w:p w14:paraId="208CF3CE" w14:textId="77777777" w:rsidR="003C216F" w:rsidRPr="0038626A" w:rsidRDefault="003C216F" w:rsidP="003C216F">
      <w:pPr>
        <w:rPr>
          <w:rFonts w:ascii="Arial" w:eastAsia="Calibri" w:hAnsi="Arial" w:cs="Arial"/>
          <w:b/>
          <w:sz w:val="20"/>
          <w:szCs w:val="20"/>
          <w:u w:val="single"/>
          <w:lang w:eastAsia="en-US"/>
        </w:rPr>
      </w:pPr>
    </w:p>
    <w:tbl>
      <w:tblPr>
        <w:tblW w:w="7680" w:type="dxa"/>
        <w:tblInd w:w="55" w:type="dxa"/>
        <w:tblCellMar>
          <w:left w:w="70" w:type="dxa"/>
          <w:right w:w="70" w:type="dxa"/>
        </w:tblCellMar>
        <w:tblLook w:val="04A0" w:firstRow="1" w:lastRow="0" w:firstColumn="1" w:lastColumn="0" w:noHBand="0" w:noVBand="1"/>
      </w:tblPr>
      <w:tblGrid>
        <w:gridCol w:w="1283"/>
        <w:gridCol w:w="1788"/>
        <w:gridCol w:w="929"/>
        <w:gridCol w:w="1280"/>
        <w:gridCol w:w="1200"/>
        <w:gridCol w:w="1200"/>
      </w:tblGrid>
      <w:tr w:rsidR="003C216F" w:rsidRPr="0038626A" w14:paraId="16AB70D9" w14:textId="77777777" w:rsidTr="00DD5026">
        <w:trPr>
          <w:trHeight w:val="300"/>
        </w:trPr>
        <w:tc>
          <w:tcPr>
            <w:tcW w:w="4000" w:type="dxa"/>
            <w:gridSpan w:val="3"/>
            <w:tcBorders>
              <w:top w:val="nil"/>
              <w:left w:val="nil"/>
              <w:bottom w:val="nil"/>
              <w:right w:val="nil"/>
            </w:tcBorders>
            <w:shd w:val="clear" w:color="auto" w:fill="auto"/>
            <w:noWrap/>
            <w:vAlign w:val="bottom"/>
            <w:hideMark/>
          </w:tcPr>
          <w:p w14:paraId="5A71FA94" w14:textId="187A2CEF" w:rsidR="003C216F" w:rsidRPr="0038626A" w:rsidRDefault="003C216F" w:rsidP="00DD5026">
            <w:pPr>
              <w:rPr>
                <w:rFonts w:ascii="Arial" w:hAnsi="Arial" w:cs="Arial"/>
                <w:b/>
                <w:bCs/>
                <w:color w:val="000000"/>
                <w:sz w:val="20"/>
                <w:szCs w:val="20"/>
                <w:u w:val="single"/>
              </w:rPr>
            </w:pPr>
            <w:r>
              <w:rPr>
                <w:rFonts w:ascii="Arial" w:hAnsi="Arial" w:cs="Arial"/>
                <w:b/>
                <w:bCs/>
                <w:color w:val="000000"/>
                <w:sz w:val="20"/>
                <w:szCs w:val="20"/>
                <w:u w:val="single"/>
              </w:rPr>
              <w:t xml:space="preserve">4.1. </w:t>
            </w:r>
            <w:r w:rsidR="0084509B">
              <w:rPr>
                <w:rFonts w:ascii="Arial" w:hAnsi="Arial" w:cs="Arial"/>
                <w:b/>
                <w:bCs/>
                <w:color w:val="000000"/>
                <w:sz w:val="20"/>
                <w:szCs w:val="20"/>
                <w:u w:val="single"/>
              </w:rPr>
              <w:t>Médiathèque Numérique -</w:t>
            </w:r>
            <w:r>
              <w:rPr>
                <w:rFonts w:ascii="Arial" w:hAnsi="Arial" w:cs="Arial"/>
                <w:b/>
                <w:bCs/>
                <w:color w:val="000000"/>
                <w:sz w:val="20"/>
                <w:szCs w:val="20"/>
                <w:u w:val="single"/>
              </w:rPr>
              <w:t xml:space="preserve"> Formule à </w:t>
            </w:r>
            <w:r w:rsidRPr="0038626A">
              <w:rPr>
                <w:rFonts w:ascii="Arial" w:hAnsi="Arial" w:cs="Arial"/>
                <w:b/>
                <w:bCs/>
                <w:color w:val="000000"/>
                <w:sz w:val="20"/>
                <w:szCs w:val="20"/>
                <w:u w:val="single"/>
              </w:rPr>
              <w:t>l'acte</w:t>
            </w:r>
          </w:p>
        </w:tc>
        <w:tc>
          <w:tcPr>
            <w:tcW w:w="1280" w:type="dxa"/>
            <w:tcBorders>
              <w:top w:val="nil"/>
              <w:left w:val="nil"/>
              <w:bottom w:val="nil"/>
              <w:right w:val="nil"/>
            </w:tcBorders>
            <w:shd w:val="clear" w:color="auto" w:fill="auto"/>
            <w:noWrap/>
            <w:vAlign w:val="bottom"/>
            <w:hideMark/>
          </w:tcPr>
          <w:p w14:paraId="61A6EA50"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5B77E424"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21781431" w14:textId="77777777" w:rsidR="003C216F" w:rsidRPr="0038626A" w:rsidRDefault="003C216F" w:rsidP="00DD5026">
            <w:pPr>
              <w:rPr>
                <w:rFonts w:ascii="Arial" w:hAnsi="Arial" w:cs="Arial"/>
                <w:color w:val="000000"/>
                <w:sz w:val="20"/>
                <w:szCs w:val="20"/>
              </w:rPr>
            </w:pPr>
          </w:p>
        </w:tc>
      </w:tr>
      <w:tr w:rsidR="003C216F" w:rsidRPr="0038626A" w14:paraId="716334C7" w14:textId="77777777" w:rsidTr="00DD5026">
        <w:trPr>
          <w:trHeight w:val="315"/>
        </w:trPr>
        <w:tc>
          <w:tcPr>
            <w:tcW w:w="1283" w:type="dxa"/>
            <w:tcBorders>
              <w:top w:val="nil"/>
              <w:left w:val="nil"/>
              <w:bottom w:val="nil"/>
              <w:right w:val="nil"/>
            </w:tcBorders>
            <w:shd w:val="clear" w:color="auto" w:fill="auto"/>
            <w:noWrap/>
            <w:vAlign w:val="bottom"/>
            <w:hideMark/>
          </w:tcPr>
          <w:p w14:paraId="4A14EE87" w14:textId="77777777" w:rsidR="003C216F" w:rsidRPr="0038626A" w:rsidRDefault="003C216F" w:rsidP="00DD5026">
            <w:pPr>
              <w:rPr>
                <w:rFonts w:ascii="Arial" w:hAnsi="Arial" w:cs="Arial"/>
                <w:color w:val="000000"/>
                <w:sz w:val="20"/>
                <w:szCs w:val="20"/>
              </w:rPr>
            </w:pPr>
          </w:p>
        </w:tc>
        <w:tc>
          <w:tcPr>
            <w:tcW w:w="1788" w:type="dxa"/>
            <w:tcBorders>
              <w:top w:val="nil"/>
              <w:left w:val="nil"/>
              <w:bottom w:val="nil"/>
              <w:right w:val="nil"/>
            </w:tcBorders>
            <w:shd w:val="clear" w:color="auto" w:fill="auto"/>
            <w:noWrap/>
            <w:vAlign w:val="bottom"/>
            <w:hideMark/>
          </w:tcPr>
          <w:p w14:paraId="200F85A4" w14:textId="77777777" w:rsidR="003C216F" w:rsidRPr="0038626A" w:rsidRDefault="003C216F" w:rsidP="00DD5026">
            <w:pPr>
              <w:rPr>
                <w:rFonts w:ascii="Arial" w:hAnsi="Arial" w:cs="Arial"/>
                <w:color w:val="000000"/>
                <w:sz w:val="20"/>
                <w:szCs w:val="20"/>
              </w:rPr>
            </w:pPr>
          </w:p>
        </w:tc>
        <w:tc>
          <w:tcPr>
            <w:tcW w:w="929" w:type="dxa"/>
            <w:tcBorders>
              <w:top w:val="nil"/>
              <w:left w:val="nil"/>
              <w:bottom w:val="nil"/>
              <w:right w:val="nil"/>
            </w:tcBorders>
            <w:shd w:val="clear" w:color="auto" w:fill="auto"/>
            <w:noWrap/>
            <w:vAlign w:val="bottom"/>
            <w:hideMark/>
          </w:tcPr>
          <w:p w14:paraId="0E869AD4" w14:textId="77777777" w:rsidR="003C216F" w:rsidRPr="0038626A" w:rsidRDefault="003C216F" w:rsidP="00DD5026">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hideMark/>
          </w:tcPr>
          <w:p w14:paraId="5CEE7DF9"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446393D2"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3B2ABB60" w14:textId="77777777" w:rsidR="003C216F" w:rsidRPr="0038626A" w:rsidRDefault="003C216F" w:rsidP="00DD5026">
            <w:pPr>
              <w:rPr>
                <w:rFonts w:ascii="Arial" w:hAnsi="Arial" w:cs="Arial"/>
                <w:color w:val="000000"/>
                <w:sz w:val="20"/>
                <w:szCs w:val="20"/>
              </w:rPr>
            </w:pPr>
          </w:p>
        </w:tc>
      </w:tr>
      <w:tr w:rsidR="003C216F" w:rsidRPr="0038626A" w14:paraId="2EDF3B05" w14:textId="77777777" w:rsidTr="00DD5026">
        <w:trPr>
          <w:trHeight w:val="855"/>
        </w:trPr>
        <w:tc>
          <w:tcPr>
            <w:tcW w:w="1283" w:type="dxa"/>
            <w:tcBorders>
              <w:top w:val="nil"/>
              <w:left w:val="nil"/>
              <w:bottom w:val="nil"/>
              <w:right w:val="nil"/>
            </w:tcBorders>
            <w:shd w:val="clear" w:color="auto" w:fill="auto"/>
            <w:noWrap/>
            <w:vAlign w:val="bottom"/>
            <w:hideMark/>
          </w:tcPr>
          <w:p w14:paraId="05ECAD82" w14:textId="77777777" w:rsidR="003C216F" w:rsidRPr="0038626A" w:rsidRDefault="003C216F" w:rsidP="00DD5026">
            <w:pPr>
              <w:rPr>
                <w:rFonts w:ascii="Arial" w:hAnsi="Arial" w:cs="Arial"/>
                <w:color w:val="000000"/>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C90767"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Nombre de visionnages</w:t>
            </w:r>
          </w:p>
        </w:tc>
        <w:tc>
          <w:tcPr>
            <w:tcW w:w="929" w:type="dxa"/>
            <w:tcBorders>
              <w:top w:val="nil"/>
              <w:left w:val="nil"/>
              <w:bottom w:val="nil"/>
              <w:right w:val="nil"/>
            </w:tcBorders>
            <w:shd w:val="clear" w:color="auto" w:fill="auto"/>
            <w:vAlign w:val="center"/>
            <w:hideMark/>
          </w:tcPr>
          <w:p w14:paraId="322DD695" w14:textId="77777777" w:rsidR="003C216F" w:rsidRPr="0038626A" w:rsidRDefault="003C216F" w:rsidP="00DD5026">
            <w:pPr>
              <w:jc w:val="center"/>
              <w:rPr>
                <w:rFonts w:ascii="Arial" w:hAnsi="Arial" w:cs="Arial"/>
                <w:b/>
                <w:bCs/>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38DD5A4"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HT</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14:paraId="1349C14F"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TVA 20%</w:t>
            </w:r>
          </w:p>
        </w:tc>
        <w:tc>
          <w:tcPr>
            <w:tcW w:w="1200" w:type="dxa"/>
            <w:tcBorders>
              <w:top w:val="single" w:sz="4" w:space="0" w:color="auto"/>
              <w:left w:val="nil"/>
              <w:bottom w:val="single" w:sz="4" w:space="0" w:color="auto"/>
              <w:right w:val="single" w:sz="4" w:space="0" w:color="auto"/>
            </w:tcBorders>
            <w:shd w:val="clear" w:color="000000" w:fill="A6A6A6"/>
            <w:vAlign w:val="center"/>
            <w:hideMark/>
          </w:tcPr>
          <w:p w14:paraId="0F89A72E"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TTC</w:t>
            </w:r>
          </w:p>
        </w:tc>
      </w:tr>
      <w:tr w:rsidR="003C216F" w:rsidRPr="0038626A" w14:paraId="6A4FDFB9" w14:textId="77777777" w:rsidTr="00DD5026">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0835"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A</w:t>
            </w:r>
          </w:p>
        </w:tc>
        <w:tc>
          <w:tcPr>
            <w:tcW w:w="1788" w:type="dxa"/>
            <w:tcBorders>
              <w:top w:val="nil"/>
              <w:left w:val="nil"/>
              <w:bottom w:val="single" w:sz="4" w:space="0" w:color="auto"/>
              <w:right w:val="single" w:sz="4" w:space="0" w:color="auto"/>
            </w:tcBorders>
            <w:shd w:val="clear" w:color="auto" w:fill="auto"/>
            <w:noWrap/>
            <w:vAlign w:val="bottom"/>
            <w:hideMark/>
          </w:tcPr>
          <w:p w14:paraId="148FA77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14:paraId="6618E56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26C5A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300,00 €</w:t>
            </w:r>
          </w:p>
        </w:tc>
        <w:tc>
          <w:tcPr>
            <w:tcW w:w="1200" w:type="dxa"/>
            <w:tcBorders>
              <w:top w:val="nil"/>
              <w:left w:val="nil"/>
              <w:bottom w:val="single" w:sz="4" w:space="0" w:color="auto"/>
              <w:right w:val="single" w:sz="4" w:space="0" w:color="auto"/>
            </w:tcBorders>
            <w:shd w:val="clear" w:color="auto" w:fill="auto"/>
            <w:noWrap/>
            <w:vAlign w:val="bottom"/>
            <w:hideMark/>
          </w:tcPr>
          <w:p w14:paraId="3E79EBA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60,00 €</w:t>
            </w:r>
          </w:p>
        </w:tc>
        <w:tc>
          <w:tcPr>
            <w:tcW w:w="1200" w:type="dxa"/>
            <w:tcBorders>
              <w:top w:val="nil"/>
              <w:left w:val="nil"/>
              <w:bottom w:val="single" w:sz="4" w:space="0" w:color="auto"/>
              <w:right w:val="single" w:sz="4" w:space="0" w:color="auto"/>
            </w:tcBorders>
            <w:shd w:val="clear" w:color="000000" w:fill="A6A6A6"/>
            <w:noWrap/>
            <w:vAlign w:val="bottom"/>
            <w:hideMark/>
          </w:tcPr>
          <w:p w14:paraId="6651C718"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360,00 €</w:t>
            </w:r>
          </w:p>
        </w:tc>
      </w:tr>
      <w:tr w:rsidR="003C216F" w:rsidRPr="0038626A" w14:paraId="1065E026"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546ADA7"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B</w:t>
            </w:r>
          </w:p>
        </w:tc>
        <w:tc>
          <w:tcPr>
            <w:tcW w:w="1788" w:type="dxa"/>
            <w:tcBorders>
              <w:top w:val="nil"/>
              <w:left w:val="nil"/>
              <w:bottom w:val="single" w:sz="4" w:space="0" w:color="auto"/>
              <w:right w:val="single" w:sz="4" w:space="0" w:color="auto"/>
            </w:tcBorders>
            <w:shd w:val="clear" w:color="auto" w:fill="auto"/>
            <w:noWrap/>
            <w:vAlign w:val="bottom"/>
            <w:hideMark/>
          </w:tcPr>
          <w:p w14:paraId="5380934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069F83D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09239B5"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400,00 €</w:t>
            </w:r>
          </w:p>
        </w:tc>
        <w:tc>
          <w:tcPr>
            <w:tcW w:w="1200" w:type="dxa"/>
            <w:tcBorders>
              <w:top w:val="nil"/>
              <w:left w:val="nil"/>
              <w:bottom w:val="single" w:sz="4" w:space="0" w:color="auto"/>
              <w:right w:val="single" w:sz="4" w:space="0" w:color="auto"/>
            </w:tcBorders>
            <w:shd w:val="clear" w:color="auto" w:fill="auto"/>
            <w:noWrap/>
            <w:vAlign w:val="bottom"/>
            <w:hideMark/>
          </w:tcPr>
          <w:p w14:paraId="74BCA3B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80,00 €</w:t>
            </w:r>
          </w:p>
        </w:tc>
        <w:tc>
          <w:tcPr>
            <w:tcW w:w="1200" w:type="dxa"/>
            <w:tcBorders>
              <w:top w:val="nil"/>
              <w:left w:val="nil"/>
              <w:bottom w:val="single" w:sz="4" w:space="0" w:color="auto"/>
              <w:right w:val="single" w:sz="4" w:space="0" w:color="auto"/>
            </w:tcBorders>
            <w:shd w:val="clear" w:color="000000" w:fill="A6A6A6"/>
            <w:noWrap/>
            <w:vAlign w:val="bottom"/>
            <w:hideMark/>
          </w:tcPr>
          <w:p w14:paraId="03E201A6"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480,00 €</w:t>
            </w:r>
          </w:p>
        </w:tc>
      </w:tr>
      <w:tr w:rsidR="003C216F" w:rsidRPr="0038626A" w14:paraId="7C02B0E1"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F54D70A"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C</w:t>
            </w:r>
          </w:p>
        </w:tc>
        <w:tc>
          <w:tcPr>
            <w:tcW w:w="1788" w:type="dxa"/>
            <w:tcBorders>
              <w:top w:val="nil"/>
              <w:left w:val="nil"/>
              <w:bottom w:val="single" w:sz="4" w:space="0" w:color="auto"/>
              <w:right w:val="single" w:sz="4" w:space="0" w:color="auto"/>
            </w:tcBorders>
            <w:shd w:val="clear" w:color="auto" w:fill="auto"/>
            <w:noWrap/>
            <w:vAlign w:val="bottom"/>
            <w:hideMark/>
          </w:tcPr>
          <w:p w14:paraId="64CA6E2D"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44F1A27E"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4F39611"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500,00 €</w:t>
            </w:r>
          </w:p>
        </w:tc>
        <w:tc>
          <w:tcPr>
            <w:tcW w:w="1200" w:type="dxa"/>
            <w:tcBorders>
              <w:top w:val="nil"/>
              <w:left w:val="nil"/>
              <w:bottom w:val="single" w:sz="4" w:space="0" w:color="auto"/>
              <w:right w:val="single" w:sz="4" w:space="0" w:color="auto"/>
            </w:tcBorders>
            <w:shd w:val="clear" w:color="auto" w:fill="auto"/>
            <w:noWrap/>
            <w:vAlign w:val="bottom"/>
            <w:hideMark/>
          </w:tcPr>
          <w:p w14:paraId="0FD0B8EF"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100,00 €</w:t>
            </w:r>
          </w:p>
        </w:tc>
        <w:tc>
          <w:tcPr>
            <w:tcW w:w="1200" w:type="dxa"/>
            <w:tcBorders>
              <w:top w:val="nil"/>
              <w:left w:val="nil"/>
              <w:bottom w:val="single" w:sz="4" w:space="0" w:color="auto"/>
              <w:right w:val="single" w:sz="4" w:space="0" w:color="auto"/>
            </w:tcBorders>
            <w:shd w:val="clear" w:color="000000" w:fill="A6A6A6"/>
            <w:noWrap/>
            <w:vAlign w:val="bottom"/>
            <w:hideMark/>
          </w:tcPr>
          <w:p w14:paraId="5553697D"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600,00 €</w:t>
            </w:r>
          </w:p>
        </w:tc>
      </w:tr>
      <w:tr w:rsidR="003C216F" w:rsidRPr="0038626A" w14:paraId="5F62082C" w14:textId="77777777" w:rsidTr="00DD5026">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48AB17"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D</w:t>
            </w:r>
          </w:p>
        </w:tc>
        <w:tc>
          <w:tcPr>
            <w:tcW w:w="1788" w:type="dxa"/>
            <w:tcBorders>
              <w:top w:val="nil"/>
              <w:left w:val="nil"/>
              <w:bottom w:val="single" w:sz="4" w:space="0" w:color="auto"/>
              <w:right w:val="single" w:sz="4" w:space="0" w:color="auto"/>
            </w:tcBorders>
            <w:shd w:val="clear" w:color="auto" w:fill="auto"/>
            <w:noWrap/>
            <w:vAlign w:val="bottom"/>
            <w:hideMark/>
          </w:tcPr>
          <w:p w14:paraId="14D854D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4A3C9560"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3B5DB8"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550,00 €</w:t>
            </w:r>
          </w:p>
        </w:tc>
        <w:tc>
          <w:tcPr>
            <w:tcW w:w="1200" w:type="dxa"/>
            <w:tcBorders>
              <w:top w:val="nil"/>
              <w:left w:val="nil"/>
              <w:bottom w:val="single" w:sz="4" w:space="0" w:color="auto"/>
              <w:right w:val="single" w:sz="4" w:space="0" w:color="auto"/>
            </w:tcBorders>
            <w:shd w:val="clear" w:color="auto" w:fill="auto"/>
            <w:noWrap/>
            <w:vAlign w:val="bottom"/>
            <w:hideMark/>
          </w:tcPr>
          <w:p w14:paraId="2D870727"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110,00 €</w:t>
            </w:r>
          </w:p>
        </w:tc>
        <w:tc>
          <w:tcPr>
            <w:tcW w:w="1200" w:type="dxa"/>
            <w:tcBorders>
              <w:top w:val="nil"/>
              <w:left w:val="nil"/>
              <w:bottom w:val="single" w:sz="4" w:space="0" w:color="auto"/>
              <w:right w:val="single" w:sz="4" w:space="0" w:color="auto"/>
            </w:tcBorders>
            <w:shd w:val="clear" w:color="000000" w:fill="A6A6A6"/>
            <w:noWrap/>
            <w:vAlign w:val="bottom"/>
            <w:hideMark/>
          </w:tcPr>
          <w:p w14:paraId="302A3C8F"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660,00 €</w:t>
            </w:r>
          </w:p>
        </w:tc>
      </w:tr>
      <w:tr w:rsidR="003C216F" w:rsidRPr="0038626A" w14:paraId="3D996FE5"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EE07219"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E</w:t>
            </w:r>
          </w:p>
        </w:tc>
        <w:tc>
          <w:tcPr>
            <w:tcW w:w="1788" w:type="dxa"/>
            <w:tcBorders>
              <w:top w:val="nil"/>
              <w:left w:val="nil"/>
              <w:bottom w:val="single" w:sz="4" w:space="0" w:color="auto"/>
              <w:right w:val="single" w:sz="4" w:space="0" w:color="auto"/>
            </w:tcBorders>
            <w:shd w:val="clear" w:color="auto" w:fill="auto"/>
            <w:noWrap/>
            <w:vAlign w:val="bottom"/>
            <w:hideMark/>
          </w:tcPr>
          <w:p w14:paraId="13861B6D"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w:t>
            </w:r>
            <w:r>
              <w:rPr>
                <w:rFonts w:ascii="Arial" w:hAnsi="Arial" w:cs="Arial"/>
                <w:color w:val="000000"/>
                <w:sz w:val="20"/>
                <w:szCs w:val="20"/>
              </w:rPr>
              <w:t xml:space="preserve"> </w:t>
            </w: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14:paraId="1AD6DF1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3A566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600,00 €</w:t>
            </w:r>
          </w:p>
        </w:tc>
        <w:tc>
          <w:tcPr>
            <w:tcW w:w="1200" w:type="dxa"/>
            <w:tcBorders>
              <w:top w:val="nil"/>
              <w:left w:val="nil"/>
              <w:bottom w:val="single" w:sz="4" w:space="0" w:color="auto"/>
              <w:right w:val="single" w:sz="4" w:space="0" w:color="auto"/>
            </w:tcBorders>
            <w:shd w:val="clear" w:color="auto" w:fill="auto"/>
            <w:noWrap/>
            <w:vAlign w:val="bottom"/>
            <w:hideMark/>
          </w:tcPr>
          <w:p w14:paraId="19121C8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120,00 €</w:t>
            </w:r>
          </w:p>
        </w:tc>
        <w:tc>
          <w:tcPr>
            <w:tcW w:w="1200" w:type="dxa"/>
            <w:tcBorders>
              <w:top w:val="nil"/>
              <w:left w:val="nil"/>
              <w:bottom w:val="single" w:sz="4" w:space="0" w:color="auto"/>
              <w:right w:val="single" w:sz="4" w:space="0" w:color="auto"/>
            </w:tcBorders>
            <w:shd w:val="clear" w:color="000000" w:fill="A6A6A6"/>
            <w:noWrap/>
            <w:vAlign w:val="bottom"/>
            <w:hideMark/>
          </w:tcPr>
          <w:p w14:paraId="66DCBF07"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720,00 €</w:t>
            </w:r>
          </w:p>
        </w:tc>
      </w:tr>
      <w:tr w:rsidR="003C216F" w:rsidRPr="0038626A" w14:paraId="42838D16"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6683CD"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F</w:t>
            </w:r>
          </w:p>
        </w:tc>
        <w:tc>
          <w:tcPr>
            <w:tcW w:w="1788" w:type="dxa"/>
            <w:tcBorders>
              <w:top w:val="nil"/>
              <w:left w:val="nil"/>
              <w:bottom w:val="single" w:sz="4" w:space="0" w:color="auto"/>
              <w:right w:val="single" w:sz="4" w:space="0" w:color="auto"/>
            </w:tcBorders>
            <w:shd w:val="clear" w:color="auto" w:fill="auto"/>
            <w:noWrap/>
            <w:vAlign w:val="bottom"/>
            <w:hideMark/>
          </w:tcPr>
          <w:p w14:paraId="71DB209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7E7F42B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30118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sidR="00F84A9A">
              <w:rPr>
                <w:rFonts w:ascii="Arial" w:hAnsi="Arial" w:cs="Arial"/>
                <w:color w:val="000000"/>
                <w:sz w:val="20"/>
                <w:szCs w:val="20"/>
              </w:rPr>
              <w:t>00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auto" w:fill="auto"/>
            <w:noWrap/>
            <w:vAlign w:val="bottom"/>
            <w:hideMark/>
          </w:tcPr>
          <w:p w14:paraId="161CF276"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sidR="00462552">
              <w:rPr>
                <w:rFonts w:ascii="Arial" w:hAnsi="Arial" w:cs="Arial"/>
                <w:color w:val="000000"/>
                <w:sz w:val="20"/>
                <w:szCs w:val="20"/>
              </w:rPr>
              <w:t>40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14:paraId="6F8E55EE" w14:textId="77777777" w:rsidR="003C216F" w:rsidRPr="0038626A" w:rsidRDefault="00462552" w:rsidP="00DD5026">
            <w:pPr>
              <w:jc w:val="right"/>
              <w:rPr>
                <w:rFonts w:ascii="Arial" w:hAnsi="Arial" w:cs="Arial"/>
                <w:b/>
                <w:bCs/>
                <w:color w:val="000000"/>
                <w:sz w:val="20"/>
                <w:szCs w:val="20"/>
              </w:rPr>
            </w:pPr>
            <w:r>
              <w:rPr>
                <w:rFonts w:ascii="Arial" w:hAnsi="Arial" w:cs="Arial"/>
                <w:b/>
                <w:bCs/>
                <w:color w:val="000000"/>
                <w:sz w:val="20"/>
                <w:szCs w:val="20"/>
              </w:rPr>
              <w:t>840</w:t>
            </w:r>
            <w:r w:rsidR="003C216F" w:rsidRPr="0038626A">
              <w:rPr>
                <w:rFonts w:ascii="Arial" w:hAnsi="Arial" w:cs="Arial"/>
                <w:b/>
                <w:bCs/>
                <w:color w:val="000000"/>
                <w:sz w:val="20"/>
                <w:szCs w:val="20"/>
              </w:rPr>
              <w:t>,00 €</w:t>
            </w:r>
          </w:p>
        </w:tc>
      </w:tr>
      <w:tr w:rsidR="003C216F" w:rsidRPr="0038626A" w14:paraId="7E276E32"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C8681F"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G</w:t>
            </w:r>
          </w:p>
        </w:tc>
        <w:tc>
          <w:tcPr>
            <w:tcW w:w="1788" w:type="dxa"/>
            <w:tcBorders>
              <w:top w:val="nil"/>
              <w:left w:val="nil"/>
              <w:bottom w:val="single" w:sz="4" w:space="0" w:color="auto"/>
              <w:right w:val="single" w:sz="4" w:space="0" w:color="auto"/>
            </w:tcBorders>
            <w:shd w:val="clear" w:color="auto" w:fill="auto"/>
            <w:noWrap/>
            <w:vAlign w:val="bottom"/>
            <w:hideMark/>
          </w:tcPr>
          <w:p w14:paraId="624F5303"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18308D8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9B356E8"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w:t>
            </w:r>
            <w:r w:rsidR="00F84A9A">
              <w:rPr>
                <w:rFonts w:ascii="Arial" w:hAnsi="Arial" w:cs="Arial"/>
                <w:color w:val="000000"/>
                <w:sz w:val="20"/>
                <w:szCs w:val="20"/>
              </w:rPr>
              <w:t>0</w:t>
            </w:r>
            <w:r w:rsidRPr="0038626A">
              <w:rPr>
                <w:rFonts w:ascii="Arial" w:hAnsi="Arial" w:cs="Arial"/>
                <w:color w:val="000000"/>
                <w:sz w:val="20"/>
                <w:szCs w:val="20"/>
              </w:rPr>
              <w:t>0,00 €</w:t>
            </w:r>
          </w:p>
        </w:tc>
        <w:tc>
          <w:tcPr>
            <w:tcW w:w="1200" w:type="dxa"/>
            <w:tcBorders>
              <w:top w:val="nil"/>
              <w:left w:val="nil"/>
              <w:bottom w:val="single" w:sz="4" w:space="0" w:color="auto"/>
              <w:right w:val="single" w:sz="4" w:space="0" w:color="auto"/>
            </w:tcBorders>
            <w:shd w:val="clear" w:color="auto" w:fill="auto"/>
            <w:noWrap/>
            <w:vAlign w:val="bottom"/>
            <w:hideMark/>
          </w:tcPr>
          <w:p w14:paraId="1019BF5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16</w:t>
            </w:r>
            <w:r w:rsidR="00686423">
              <w:rPr>
                <w:rFonts w:ascii="Arial" w:hAnsi="Arial" w:cs="Arial"/>
                <w:color w:val="000000"/>
                <w:sz w:val="20"/>
                <w:szCs w:val="20"/>
              </w:rPr>
              <w:t>2</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14:paraId="46CE9498"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9</w:t>
            </w:r>
            <w:r w:rsidR="00686423">
              <w:rPr>
                <w:rFonts w:ascii="Arial" w:hAnsi="Arial" w:cs="Arial"/>
                <w:b/>
                <w:bCs/>
                <w:color w:val="000000"/>
                <w:sz w:val="20"/>
                <w:szCs w:val="20"/>
              </w:rPr>
              <w:t>72</w:t>
            </w:r>
            <w:r w:rsidRPr="0038626A">
              <w:rPr>
                <w:rFonts w:ascii="Arial" w:hAnsi="Arial" w:cs="Arial"/>
                <w:b/>
                <w:bCs/>
                <w:color w:val="000000"/>
                <w:sz w:val="20"/>
                <w:szCs w:val="20"/>
              </w:rPr>
              <w:t>,00 €</w:t>
            </w:r>
          </w:p>
        </w:tc>
      </w:tr>
      <w:tr w:rsidR="003C216F" w:rsidRPr="0038626A" w14:paraId="0F538142"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9BB7258"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H</w:t>
            </w:r>
          </w:p>
        </w:tc>
        <w:tc>
          <w:tcPr>
            <w:tcW w:w="1788" w:type="dxa"/>
            <w:tcBorders>
              <w:top w:val="nil"/>
              <w:left w:val="nil"/>
              <w:bottom w:val="single" w:sz="4" w:space="0" w:color="auto"/>
              <w:right w:val="single" w:sz="4" w:space="0" w:color="auto"/>
            </w:tcBorders>
            <w:shd w:val="clear" w:color="auto" w:fill="auto"/>
            <w:noWrap/>
            <w:vAlign w:val="bottom"/>
            <w:hideMark/>
          </w:tcPr>
          <w:p w14:paraId="371E6F50"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25A125A2"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2D7BF6"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900,00 €</w:t>
            </w:r>
          </w:p>
        </w:tc>
        <w:tc>
          <w:tcPr>
            <w:tcW w:w="1200" w:type="dxa"/>
            <w:tcBorders>
              <w:top w:val="nil"/>
              <w:left w:val="nil"/>
              <w:bottom w:val="single" w:sz="4" w:space="0" w:color="auto"/>
              <w:right w:val="single" w:sz="4" w:space="0" w:color="auto"/>
            </w:tcBorders>
            <w:shd w:val="clear" w:color="auto" w:fill="auto"/>
            <w:noWrap/>
            <w:vAlign w:val="bottom"/>
            <w:hideMark/>
          </w:tcPr>
          <w:p w14:paraId="15F96A7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180,00 €</w:t>
            </w:r>
          </w:p>
        </w:tc>
        <w:tc>
          <w:tcPr>
            <w:tcW w:w="1200" w:type="dxa"/>
            <w:tcBorders>
              <w:top w:val="nil"/>
              <w:left w:val="nil"/>
              <w:bottom w:val="single" w:sz="4" w:space="0" w:color="auto"/>
              <w:right w:val="single" w:sz="4" w:space="0" w:color="auto"/>
            </w:tcBorders>
            <w:shd w:val="clear" w:color="000000" w:fill="A6A6A6"/>
            <w:noWrap/>
            <w:vAlign w:val="bottom"/>
            <w:hideMark/>
          </w:tcPr>
          <w:p w14:paraId="1C76A98F"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1 080,00 €</w:t>
            </w:r>
          </w:p>
        </w:tc>
      </w:tr>
      <w:tr w:rsidR="003C216F" w:rsidRPr="0038626A" w14:paraId="528C3BA7"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1927E32"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I</w:t>
            </w:r>
          </w:p>
        </w:tc>
        <w:tc>
          <w:tcPr>
            <w:tcW w:w="1788" w:type="dxa"/>
            <w:tcBorders>
              <w:top w:val="nil"/>
              <w:left w:val="nil"/>
              <w:bottom w:val="single" w:sz="4" w:space="0" w:color="auto"/>
              <w:right w:val="single" w:sz="4" w:space="0" w:color="auto"/>
            </w:tcBorders>
            <w:shd w:val="clear" w:color="auto" w:fill="auto"/>
            <w:noWrap/>
            <w:vAlign w:val="bottom"/>
            <w:hideMark/>
          </w:tcPr>
          <w:p w14:paraId="3C000700"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681965B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60DC3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1 000,00 €</w:t>
            </w:r>
          </w:p>
        </w:tc>
        <w:tc>
          <w:tcPr>
            <w:tcW w:w="1200" w:type="dxa"/>
            <w:tcBorders>
              <w:top w:val="nil"/>
              <w:left w:val="nil"/>
              <w:bottom w:val="single" w:sz="4" w:space="0" w:color="auto"/>
              <w:right w:val="single" w:sz="4" w:space="0" w:color="auto"/>
            </w:tcBorders>
            <w:shd w:val="clear" w:color="auto" w:fill="auto"/>
            <w:noWrap/>
            <w:vAlign w:val="bottom"/>
            <w:hideMark/>
          </w:tcPr>
          <w:p w14:paraId="6BED6B5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200,00 €</w:t>
            </w:r>
          </w:p>
        </w:tc>
        <w:tc>
          <w:tcPr>
            <w:tcW w:w="1200" w:type="dxa"/>
            <w:tcBorders>
              <w:top w:val="nil"/>
              <w:left w:val="nil"/>
              <w:bottom w:val="single" w:sz="4" w:space="0" w:color="auto"/>
              <w:right w:val="single" w:sz="4" w:space="0" w:color="auto"/>
            </w:tcBorders>
            <w:shd w:val="clear" w:color="000000" w:fill="A6A6A6"/>
            <w:noWrap/>
            <w:vAlign w:val="bottom"/>
            <w:hideMark/>
          </w:tcPr>
          <w:p w14:paraId="0E3CEE3C"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1 200,00 €</w:t>
            </w:r>
          </w:p>
        </w:tc>
      </w:tr>
    </w:tbl>
    <w:p w14:paraId="68D956EC" w14:textId="77777777" w:rsidR="003C216F" w:rsidRDefault="003C216F" w:rsidP="003C216F">
      <w:pPr>
        <w:rPr>
          <w:rFonts w:ascii="Arial" w:eastAsia="Calibri" w:hAnsi="Arial" w:cs="Arial"/>
          <w:b/>
          <w:sz w:val="20"/>
          <w:szCs w:val="20"/>
          <w:u w:val="single"/>
          <w:lang w:eastAsia="en-US"/>
        </w:rPr>
      </w:pPr>
    </w:p>
    <w:p w14:paraId="74E89318" w14:textId="77777777" w:rsidR="003C216F" w:rsidRDefault="003C216F" w:rsidP="003C216F">
      <w:pPr>
        <w:rPr>
          <w:rFonts w:ascii="Arial" w:eastAsia="Calibri" w:hAnsi="Arial" w:cs="Arial"/>
          <w:b/>
          <w:sz w:val="20"/>
          <w:szCs w:val="20"/>
          <w:u w:val="single"/>
          <w:lang w:eastAsia="en-US"/>
        </w:rPr>
      </w:pPr>
    </w:p>
    <w:p w14:paraId="195FE71F" w14:textId="77777777" w:rsidR="003C216F" w:rsidRDefault="003C216F" w:rsidP="003C216F">
      <w:pPr>
        <w:rPr>
          <w:rFonts w:ascii="Arial" w:eastAsia="Calibri" w:hAnsi="Arial" w:cs="Arial"/>
          <w:b/>
          <w:sz w:val="20"/>
          <w:szCs w:val="20"/>
          <w:u w:val="single"/>
          <w:lang w:eastAsia="en-US"/>
        </w:rPr>
      </w:pPr>
    </w:p>
    <w:p w14:paraId="0F325D37" w14:textId="77777777" w:rsidR="003C216F" w:rsidRPr="0038626A" w:rsidRDefault="003C216F" w:rsidP="003C216F">
      <w:pPr>
        <w:rPr>
          <w:rFonts w:ascii="Arial" w:eastAsia="Calibri" w:hAnsi="Arial" w:cs="Arial"/>
          <w:b/>
          <w:sz w:val="20"/>
          <w:szCs w:val="20"/>
          <w:u w:val="single"/>
          <w:lang w:eastAsia="en-US"/>
        </w:rPr>
      </w:pPr>
    </w:p>
    <w:p w14:paraId="1A2ECF5D" w14:textId="3D55B7E5" w:rsidR="003C216F" w:rsidRPr="0038626A" w:rsidRDefault="003C216F" w:rsidP="003C216F">
      <w:pPr>
        <w:rPr>
          <w:rFonts w:ascii="Arial" w:hAnsi="Arial" w:cs="Arial"/>
          <w:b/>
          <w:bCs/>
          <w:color w:val="000000"/>
          <w:sz w:val="20"/>
          <w:szCs w:val="20"/>
          <w:u w:val="single"/>
        </w:rPr>
      </w:pPr>
      <w:r>
        <w:rPr>
          <w:rFonts w:ascii="Arial" w:hAnsi="Arial" w:cs="Arial"/>
          <w:b/>
          <w:bCs/>
          <w:color w:val="000000"/>
          <w:sz w:val="20"/>
          <w:szCs w:val="20"/>
          <w:u w:val="single"/>
        </w:rPr>
        <w:t xml:space="preserve">4.2. </w:t>
      </w:r>
      <w:r w:rsidR="0084509B">
        <w:rPr>
          <w:rFonts w:ascii="Arial" w:hAnsi="Arial" w:cs="Arial"/>
          <w:b/>
          <w:bCs/>
          <w:color w:val="000000"/>
          <w:sz w:val="20"/>
          <w:szCs w:val="20"/>
          <w:u w:val="single"/>
        </w:rPr>
        <w:t>Médiathèque Numérique</w:t>
      </w:r>
      <w:r>
        <w:rPr>
          <w:rFonts w:ascii="Arial" w:hAnsi="Arial" w:cs="Arial"/>
          <w:b/>
          <w:bCs/>
          <w:color w:val="000000"/>
          <w:sz w:val="20"/>
          <w:szCs w:val="20"/>
          <w:u w:val="single"/>
        </w:rPr>
        <w:t> </w:t>
      </w:r>
      <w:r w:rsidR="00ED5848">
        <w:rPr>
          <w:rFonts w:ascii="Arial" w:hAnsi="Arial" w:cs="Arial"/>
          <w:b/>
          <w:bCs/>
          <w:color w:val="000000"/>
          <w:sz w:val="20"/>
          <w:szCs w:val="20"/>
          <w:u w:val="single"/>
        </w:rPr>
        <w:t xml:space="preserve">formule </w:t>
      </w:r>
      <w:r w:rsidR="0084509B">
        <w:rPr>
          <w:rFonts w:ascii="Arial" w:hAnsi="Arial" w:cs="Arial"/>
          <w:b/>
          <w:bCs/>
          <w:color w:val="000000"/>
          <w:sz w:val="20"/>
          <w:szCs w:val="20"/>
          <w:u w:val="single"/>
        </w:rPr>
        <w:t>d’abonnement annuel</w:t>
      </w:r>
      <w:r w:rsidR="00ED5848">
        <w:rPr>
          <w:rFonts w:ascii="Arial" w:hAnsi="Arial" w:cs="Arial"/>
          <w:b/>
          <w:bCs/>
          <w:color w:val="000000"/>
          <w:sz w:val="20"/>
          <w:szCs w:val="20"/>
          <w:u w:val="single"/>
        </w:rPr>
        <w:t>, Les yeux doc</w:t>
      </w:r>
    </w:p>
    <w:p w14:paraId="10D5E819" w14:textId="77777777" w:rsidR="003C216F" w:rsidRDefault="003C216F" w:rsidP="003C216F">
      <w:pPr>
        <w:rPr>
          <w:rFonts w:ascii="Arial" w:hAnsi="Arial" w:cs="Arial"/>
          <w:sz w:val="20"/>
          <w:szCs w:val="20"/>
        </w:rPr>
      </w:pPr>
    </w:p>
    <w:tbl>
      <w:tblPr>
        <w:tblW w:w="7580" w:type="dxa"/>
        <w:tblInd w:w="55" w:type="dxa"/>
        <w:tblCellMar>
          <w:left w:w="70" w:type="dxa"/>
          <w:right w:w="70" w:type="dxa"/>
        </w:tblCellMar>
        <w:tblLook w:val="04A0" w:firstRow="1" w:lastRow="0" w:firstColumn="1" w:lastColumn="0" w:noHBand="0" w:noVBand="1"/>
      </w:tblPr>
      <w:tblGrid>
        <w:gridCol w:w="2580"/>
        <w:gridCol w:w="2020"/>
        <w:gridCol w:w="1200"/>
        <w:gridCol w:w="1780"/>
      </w:tblGrid>
      <w:tr w:rsidR="003C216F" w:rsidRPr="00282E98" w14:paraId="5E8F22A7" w14:textId="77777777" w:rsidTr="00DD5026">
        <w:trPr>
          <w:trHeight w:val="780"/>
        </w:trPr>
        <w:tc>
          <w:tcPr>
            <w:tcW w:w="25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935BB3B" w14:textId="77777777" w:rsidR="003C216F" w:rsidRPr="00282E98" w:rsidRDefault="003C216F" w:rsidP="00DD5026">
            <w:pPr>
              <w:rPr>
                <w:rFonts w:ascii="Arial" w:hAnsi="Arial" w:cs="Arial"/>
                <w:b/>
                <w:bCs/>
                <w:color w:val="000000"/>
                <w:sz w:val="20"/>
                <w:szCs w:val="20"/>
              </w:rPr>
            </w:pPr>
            <w:r w:rsidRPr="00282E98">
              <w:rPr>
                <w:rFonts w:ascii="Arial" w:hAnsi="Arial" w:cs="Arial"/>
                <w:b/>
                <w:bCs/>
                <w:color w:val="000000"/>
                <w:sz w:val="20"/>
                <w:szCs w:val="20"/>
              </w:rPr>
              <w:t>Offre</w:t>
            </w:r>
          </w:p>
        </w:tc>
        <w:tc>
          <w:tcPr>
            <w:tcW w:w="2020" w:type="dxa"/>
            <w:tcBorders>
              <w:top w:val="single" w:sz="8" w:space="0" w:color="auto"/>
              <w:left w:val="nil"/>
              <w:bottom w:val="single" w:sz="8" w:space="0" w:color="auto"/>
              <w:right w:val="single" w:sz="8" w:space="0" w:color="auto"/>
            </w:tcBorders>
            <w:shd w:val="clear" w:color="000000" w:fill="BFBFBF"/>
            <w:vAlign w:val="center"/>
            <w:hideMark/>
          </w:tcPr>
          <w:p w14:paraId="1D5CB076"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HT</w:t>
            </w:r>
          </w:p>
        </w:tc>
        <w:tc>
          <w:tcPr>
            <w:tcW w:w="1200" w:type="dxa"/>
            <w:tcBorders>
              <w:top w:val="single" w:sz="8" w:space="0" w:color="auto"/>
              <w:left w:val="nil"/>
              <w:bottom w:val="single" w:sz="8" w:space="0" w:color="auto"/>
              <w:right w:val="single" w:sz="8" w:space="0" w:color="auto"/>
            </w:tcBorders>
            <w:shd w:val="clear" w:color="000000" w:fill="BFBFBF"/>
            <w:noWrap/>
            <w:vAlign w:val="center"/>
            <w:hideMark/>
          </w:tcPr>
          <w:p w14:paraId="07EA533F"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TVA 20%</w:t>
            </w:r>
          </w:p>
        </w:tc>
        <w:tc>
          <w:tcPr>
            <w:tcW w:w="1780" w:type="dxa"/>
            <w:tcBorders>
              <w:top w:val="single" w:sz="8" w:space="0" w:color="auto"/>
              <w:left w:val="nil"/>
              <w:bottom w:val="single" w:sz="8" w:space="0" w:color="auto"/>
              <w:right w:val="single" w:sz="8" w:space="0" w:color="auto"/>
            </w:tcBorders>
            <w:shd w:val="clear" w:color="000000" w:fill="BFBFBF"/>
            <w:vAlign w:val="center"/>
            <w:hideMark/>
          </w:tcPr>
          <w:p w14:paraId="43884A17"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TTC</w:t>
            </w:r>
          </w:p>
        </w:tc>
      </w:tr>
      <w:tr w:rsidR="003C216F" w:rsidRPr="00282E98" w14:paraId="184E31C8" w14:textId="77777777" w:rsidTr="00DD5026">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14:paraId="343159C1" w14:textId="77777777"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Med Num VOD abonnement</w:t>
            </w:r>
          </w:p>
        </w:tc>
        <w:tc>
          <w:tcPr>
            <w:tcW w:w="2020" w:type="dxa"/>
            <w:tcBorders>
              <w:top w:val="nil"/>
              <w:left w:val="nil"/>
              <w:bottom w:val="single" w:sz="8" w:space="0" w:color="auto"/>
              <w:right w:val="single" w:sz="8" w:space="0" w:color="auto"/>
            </w:tcBorders>
            <w:shd w:val="clear" w:color="auto" w:fill="auto"/>
            <w:noWrap/>
            <w:vAlign w:val="center"/>
            <w:hideMark/>
          </w:tcPr>
          <w:p w14:paraId="644D08F8"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1 000 €</w:t>
            </w:r>
          </w:p>
        </w:tc>
        <w:tc>
          <w:tcPr>
            <w:tcW w:w="1200" w:type="dxa"/>
            <w:tcBorders>
              <w:top w:val="nil"/>
              <w:left w:val="nil"/>
              <w:bottom w:val="single" w:sz="8" w:space="0" w:color="auto"/>
              <w:right w:val="single" w:sz="8" w:space="0" w:color="auto"/>
            </w:tcBorders>
            <w:shd w:val="clear" w:color="auto" w:fill="auto"/>
            <w:noWrap/>
            <w:vAlign w:val="center"/>
            <w:hideMark/>
          </w:tcPr>
          <w:p w14:paraId="7A5DF359"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200 €</w:t>
            </w:r>
          </w:p>
        </w:tc>
        <w:tc>
          <w:tcPr>
            <w:tcW w:w="1780" w:type="dxa"/>
            <w:tcBorders>
              <w:top w:val="nil"/>
              <w:left w:val="nil"/>
              <w:bottom w:val="single" w:sz="8" w:space="0" w:color="auto"/>
              <w:right w:val="single" w:sz="8" w:space="0" w:color="auto"/>
            </w:tcBorders>
            <w:shd w:val="clear" w:color="auto" w:fill="auto"/>
            <w:noWrap/>
            <w:vAlign w:val="center"/>
            <w:hideMark/>
          </w:tcPr>
          <w:p w14:paraId="014D94B2"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1 200 €</w:t>
            </w:r>
          </w:p>
        </w:tc>
      </w:tr>
      <w:tr w:rsidR="003C216F" w:rsidRPr="00282E98" w14:paraId="27AB826E" w14:textId="77777777" w:rsidTr="00DD502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14:paraId="0AD87338" w14:textId="77777777"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 xml:space="preserve">BNF Collection </w:t>
            </w:r>
            <w:r>
              <w:rPr>
                <w:rFonts w:ascii="Arial" w:hAnsi="Arial" w:cs="Arial"/>
                <w:color w:val="000000"/>
                <w:sz w:val="20"/>
                <w:szCs w:val="20"/>
              </w:rPr>
              <w:t>–</w:t>
            </w:r>
            <w:r w:rsidRPr="00282E98">
              <w:rPr>
                <w:rFonts w:ascii="Arial" w:hAnsi="Arial" w:cs="Arial"/>
                <w:color w:val="000000"/>
                <w:sz w:val="20"/>
                <w:szCs w:val="20"/>
              </w:rPr>
              <w:t xml:space="preserve"> </w:t>
            </w:r>
            <w:r>
              <w:rPr>
                <w:rFonts w:ascii="Arial" w:hAnsi="Arial" w:cs="Arial"/>
                <w:color w:val="000000"/>
                <w:sz w:val="20"/>
                <w:szCs w:val="20"/>
              </w:rPr>
              <w:t>Musique et Livres</w:t>
            </w:r>
          </w:p>
        </w:tc>
        <w:tc>
          <w:tcPr>
            <w:tcW w:w="2020" w:type="dxa"/>
            <w:tcBorders>
              <w:top w:val="nil"/>
              <w:left w:val="nil"/>
              <w:bottom w:val="single" w:sz="4" w:space="0" w:color="auto"/>
              <w:right w:val="single" w:sz="8" w:space="0" w:color="auto"/>
            </w:tcBorders>
            <w:shd w:val="clear" w:color="auto" w:fill="auto"/>
            <w:noWrap/>
            <w:vAlign w:val="center"/>
            <w:hideMark/>
          </w:tcPr>
          <w:p w14:paraId="2CC8D4BE"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500 €</w:t>
            </w:r>
          </w:p>
        </w:tc>
        <w:tc>
          <w:tcPr>
            <w:tcW w:w="1200" w:type="dxa"/>
            <w:tcBorders>
              <w:top w:val="nil"/>
              <w:left w:val="nil"/>
              <w:bottom w:val="single" w:sz="4" w:space="0" w:color="auto"/>
              <w:right w:val="single" w:sz="8" w:space="0" w:color="auto"/>
            </w:tcBorders>
            <w:shd w:val="clear" w:color="auto" w:fill="auto"/>
            <w:noWrap/>
            <w:vAlign w:val="center"/>
            <w:hideMark/>
          </w:tcPr>
          <w:p w14:paraId="2F96515B"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100 €</w:t>
            </w:r>
          </w:p>
        </w:tc>
        <w:tc>
          <w:tcPr>
            <w:tcW w:w="1780" w:type="dxa"/>
            <w:tcBorders>
              <w:top w:val="nil"/>
              <w:left w:val="nil"/>
              <w:bottom w:val="single" w:sz="4" w:space="0" w:color="auto"/>
              <w:right w:val="single" w:sz="8" w:space="0" w:color="auto"/>
            </w:tcBorders>
            <w:shd w:val="clear" w:color="auto" w:fill="auto"/>
            <w:noWrap/>
            <w:vAlign w:val="center"/>
            <w:hideMark/>
          </w:tcPr>
          <w:p w14:paraId="34BBE777"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600 €</w:t>
            </w:r>
          </w:p>
        </w:tc>
      </w:tr>
      <w:tr w:rsidR="003C216F" w:rsidRPr="00282E98" w14:paraId="63B68FA1" w14:textId="77777777" w:rsidTr="0057554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14:paraId="79B78F03" w14:textId="77777777"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(abo &lt; 1000 € HT)</w:t>
            </w:r>
          </w:p>
        </w:tc>
        <w:tc>
          <w:tcPr>
            <w:tcW w:w="2020" w:type="dxa"/>
            <w:tcBorders>
              <w:top w:val="nil"/>
              <w:left w:val="nil"/>
              <w:bottom w:val="single" w:sz="4" w:space="0" w:color="auto"/>
              <w:right w:val="single" w:sz="8" w:space="0" w:color="auto"/>
            </w:tcBorders>
            <w:shd w:val="clear" w:color="auto" w:fill="auto"/>
            <w:noWrap/>
            <w:vAlign w:val="center"/>
            <w:hideMark/>
          </w:tcPr>
          <w:p w14:paraId="11F64E81"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2</w:t>
            </w:r>
            <w:r w:rsidRPr="00282E98">
              <w:rPr>
                <w:rFonts w:ascii="Arial" w:hAnsi="Arial" w:cs="Arial"/>
                <w:color w:val="000000"/>
                <w:sz w:val="20"/>
                <w:szCs w:val="20"/>
              </w:rPr>
              <w:t>00 €</w:t>
            </w:r>
          </w:p>
        </w:tc>
        <w:tc>
          <w:tcPr>
            <w:tcW w:w="1200" w:type="dxa"/>
            <w:tcBorders>
              <w:top w:val="nil"/>
              <w:left w:val="nil"/>
              <w:bottom w:val="single" w:sz="4" w:space="0" w:color="auto"/>
              <w:right w:val="single" w:sz="8" w:space="0" w:color="auto"/>
            </w:tcBorders>
            <w:shd w:val="clear" w:color="auto" w:fill="auto"/>
            <w:noWrap/>
            <w:vAlign w:val="center"/>
            <w:hideMark/>
          </w:tcPr>
          <w:p w14:paraId="312E7605"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40</w:t>
            </w:r>
            <w:r w:rsidRPr="00282E98">
              <w:rPr>
                <w:rFonts w:ascii="Arial" w:hAnsi="Arial" w:cs="Arial"/>
                <w:color w:val="000000"/>
                <w:sz w:val="20"/>
                <w:szCs w:val="20"/>
              </w:rPr>
              <w:t xml:space="preserve"> €</w:t>
            </w:r>
          </w:p>
        </w:tc>
        <w:tc>
          <w:tcPr>
            <w:tcW w:w="1780" w:type="dxa"/>
            <w:tcBorders>
              <w:top w:val="nil"/>
              <w:left w:val="nil"/>
              <w:bottom w:val="single" w:sz="4" w:space="0" w:color="auto"/>
              <w:right w:val="single" w:sz="8" w:space="0" w:color="auto"/>
            </w:tcBorders>
            <w:shd w:val="clear" w:color="auto" w:fill="auto"/>
            <w:noWrap/>
            <w:vAlign w:val="center"/>
            <w:hideMark/>
          </w:tcPr>
          <w:p w14:paraId="5E725869" w14:textId="77777777"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240</w:t>
            </w:r>
            <w:r w:rsidRPr="00282E98">
              <w:rPr>
                <w:rFonts w:ascii="Arial" w:hAnsi="Arial" w:cs="Arial"/>
                <w:b/>
                <w:bCs/>
                <w:color w:val="000000"/>
                <w:sz w:val="20"/>
                <w:szCs w:val="20"/>
              </w:rPr>
              <w:t xml:space="preserve"> €</w:t>
            </w:r>
          </w:p>
        </w:tc>
      </w:tr>
      <w:tr w:rsidR="003C216F" w:rsidRPr="00282E98" w14:paraId="61FAA122" w14:textId="77777777"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0B5F" w14:textId="77777777"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(abo &gt; 1000 € HT)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2D54"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3</w:t>
            </w:r>
            <w:r w:rsidRPr="00282E98">
              <w:rPr>
                <w:rFonts w:ascii="Arial" w:hAnsi="Arial" w:cs="Arial"/>
                <w:color w:val="000000"/>
                <w:sz w:val="20"/>
                <w:szCs w:val="20"/>
              </w:rPr>
              <w:t>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C610"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60</w:t>
            </w:r>
            <w:r w:rsidRPr="00282E98">
              <w:rPr>
                <w:rFonts w:ascii="Arial" w:hAnsi="Arial" w:cs="Arial"/>
                <w:color w:val="000000"/>
                <w:sz w:val="20"/>
                <w:szCs w:val="20"/>
              </w:rP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FF6B" w14:textId="77777777"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360</w:t>
            </w:r>
            <w:r w:rsidRPr="00282E98">
              <w:rPr>
                <w:rFonts w:ascii="Arial" w:hAnsi="Arial" w:cs="Arial"/>
                <w:b/>
                <w:bCs/>
                <w:color w:val="000000"/>
                <w:sz w:val="20"/>
                <w:szCs w:val="20"/>
              </w:rPr>
              <w:t xml:space="preserve"> €</w:t>
            </w:r>
          </w:p>
        </w:tc>
      </w:tr>
      <w:tr w:rsidR="00575546" w:rsidRPr="00282E98" w14:paraId="2D03E5A0" w14:textId="77777777"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47987" w14:textId="5E85095D" w:rsidR="00575546" w:rsidRDefault="00ED5848" w:rsidP="00DD5026">
            <w:pPr>
              <w:rPr>
                <w:rFonts w:ascii="Arial" w:hAnsi="Arial" w:cs="Arial"/>
                <w:color w:val="000000"/>
                <w:sz w:val="20"/>
                <w:szCs w:val="20"/>
              </w:rPr>
            </w:pPr>
            <w:r>
              <w:rPr>
                <w:rFonts w:ascii="Arial" w:hAnsi="Arial" w:cs="Arial"/>
                <w:color w:val="000000"/>
                <w:sz w:val="20"/>
                <w:szCs w:val="20"/>
              </w:rPr>
              <w:t>Les Yeux Doc – forfait projection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72AA0" w14:textId="4A588A24" w:rsidR="00575546" w:rsidRDefault="00ED5848" w:rsidP="00DD5026">
            <w:pPr>
              <w:jc w:val="center"/>
              <w:rPr>
                <w:rFonts w:ascii="Arial" w:hAnsi="Arial" w:cs="Arial"/>
                <w:color w:val="000000"/>
                <w:sz w:val="20"/>
                <w:szCs w:val="20"/>
              </w:rPr>
            </w:pPr>
            <w:r>
              <w:rPr>
                <w:rFonts w:ascii="Arial" w:hAnsi="Arial" w:cs="Arial"/>
                <w:color w:val="000000"/>
                <w:sz w:val="20"/>
                <w:szCs w:val="20"/>
              </w:rPr>
              <w:t>50</w:t>
            </w:r>
            <w:r w:rsidR="00E15C69">
              <w:rPr>
                <w:rFonts w:ascii="Arial" w:hAnsi="Arial" w:cs="Arial"/>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B1C42" w14:textId="41B85AB3" w:rsidR="00575546" w:rsidRDefault="00E15C69" w:rsidP="00DD5026">
            <w:pPr>
              <w:jc w:val="center"/>
              <w:rPr>
                <w:rFonts w:ascii="Arial" w:hAnsi="Arial" w:cs="Arial"/>
                <w:color w:val="000000"/>
                <w:sz w:val="20"/>
                <w:szCs w:val="20"/>
              </w:rPr>
            </w:pPr>
            <w:r>
              <w:rPr>
                <w:rFonts w:ascii="Arial" w:hAnsi="Arial" w:cs="Arial"/>
                <w:color w:val="000000"/>
                <w:sz w:val="20"/>
                <w:szCs w:val="20"/>
              </w:rPr>
              <w:t>10 €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7EB8B" w14:textId="666674EF" w:rsidR="00575546" w:rsidRDefault="00ED5848" w:rsidP="00DD5026">
            <w:pPr>
              <w:jc w:val="center"/>
              <w:rPr>
                <w:rFonts w:ascii="Arial" w:hAnsi="Arial" w:cs="Arial"/>
                <w:b/>
                <w:bCs/>
                <w:color w:val="000000"/>
                <w:sz w:val="20"/>
                <w:szCs w:val="20"/>
              </w:rPr>
            </w:pPr>
            <w:r>
              <w:rPr>
                <w:rFonts w:ascii="Arial" w:hAnsi="Arial" w:cs="Arial"/>
                <w:b/>
                <w:bCs/>
                <w:color w:val="000000"/>
                <w:sz w:val="20"/>
                <w:szCs w:val="20"/>
              </w:rPr>
              <w:t xml:space="preserve">60 </w:t>
            </w:r>
            <w:r w:rsidR="00E15C69">
              <w:rPr>
                <w:rFonts w:ascii="Arial" w:hAnsi="Arial" w:cs="Arial"/>
                <w:b/>
                <w:bCs/>
                <w:color w:val="000000"/>
                <w:sz w:val="20"/>
                <w:szCs w:val="20"/>
              </w:rPr>
              <w:t>€</w:t>
            </w:r>
          </w:p>
        </w:tc>
      </w:tr>
    </w:tbl>
    <w:p w14:paraId="1390A2D1" w14:textId="77777777" w:rsidR="00E15C69" w:rsidRDefault="00E15C69" w:rsidP="003C216F">
      <w:pPr>
        <w:spacing w:before="100" w:beforeAutospacing="1"/>
        <w:rPr>
          <w:rFonts w:ascii="Arial" w:hAnsi="Arial" w:cs="Arial"/>
          <w:sz w:val="20"/>
          <w:szCs w:val="20"/>
        </w:rPr>
      </w:pPr>
      <w:r>
        <w:rPr>
          <w:rFonts w:ascii="Arial" w:eastAsia="Calibri" w:hAnsi="Arial" w:cs="Arial"/>
          <w:color w:val="000000"/>
          <w:sz w:val="20"/>
          <w:szCs w:val="20"/>
          <w:lang w:eastAsia="en-US"/>
        </w:rPr>
        <w:t>Les frais de mise en place ne sont facturés que la première année d’utilisation de l’offre.</w:t>
      </w:r>
    </w:p>
    <w:p w14:paraId="2EC2EA7E" w14:textId="77777777" w:rsidR="00A033E0" w:rsidRPr="0060731D" w:rsidRDefault="003C216F" w:rsidP="00B67DCB">
      <w:pPr>
        <w:pStyle w:val="Titre1"/>
        <w:tabs>
          <w:tab w:val="left" w:pos="-360"/>
        </w:tabs>
        <w:spacing w:line="240" w:lineRule="auto"/>
        <w:jc w:val="center"/>
        <w:rPr>
          <w:rFonts w:ascii="Arial" w:hAnsi="Arial" w:cs="Arial"/>
        </w:rPr>
      </w:pPr>
      <w:r>
        <w:rPr>
          <w:rFonts w:ascii="Arial" w:hAnsi="Arial" w:cs="Arial"/>
          <w:b w:val="0"/>
          <w:sz w:val="20"/>
          <w:szCs w:val="20"/>
        </w:rPr>
        <w:br w:type="page"/>
      </w:r>
      <w:r w:rsidR="008B1AFC" w:rsidRPr="00B67DCB">
        <w:rPr>
          <w:rFonts w:ascii="Arial" w:hAnsi="Arial" w:cs="Arial"/>
          <w:sz w:val="24"/>
          <w:szCs w:val="20"/>
        </w:rPr>
        <w:lastRenderedPageBreak/>
        <w:t xml:space="preserve">ANNEXE </w:t>
      </w:r>
      <w:r w:rsidR="006D45AF" w:rsidRPr="00B67DCB">
        <w:rPr>
          <w:rFonts w:ascii="Arial" w:hAnsi="Arial" w:cs="Arial"/>
          <w:sz w:val="24"/>
          <w:szCs w:val="20"/>
        </w:rPr>
        <w:t>N°</w:t>
      </w:r>
      <w:r w:rsidR="008B1AFC" w:rsidRPr="00B67DCB">
        <w:rPr>
          <w:rFonts w:ascii="Arial" w:hAnsi="Arial" w:cs="Arial"/>
          <w:sz w:val="24"/>
          <w:szCs w:val="20"/>
        </w:rPr>
        <w:t>2</w:t>
      </w:r>
    </w:p>
    <w:p w14:paraId="06AAB0F4" w14:textId="77777777" w:rsidR="008B1AFC" w:rsidRPr="006D45AF" w:rsidRDefault="008B1AFC" w:rsidP="00EB6E78">
      <w:pPr>
        <w:jc w:val="center"/>
        <w:rPr>
          <w:rFonts w:ascii="Arial" w:hAnsi="Arial" w:cs="Arial"/>
          <w:b/>
        </w:rPr>
      </w:pPr>
      <w:r w:rsidRPr="006D45AF">
        <w:rPr>
          <w:rFonts w:ascii="Arial" w:hAnsi="Arial" w:cs="Arial"/>
          <w:b/>
        </w:rPr>
        <w:t>L’INTERFACE D’ADMINISTRATION</w:t>
      </w:r>
    </w:p>
    <w:p w14:paraId="5D533790" w14:textId="77777777" w:rsidR="008B1AFC" w:rsidRPr="0091150F" w:rsidRDefault="008B1AFC" w:rsidP="0060731D">
      <w:pPr>
        <w:rPr>
          <w:rFonts w:ascii="Arial" w:hAnsi="Arial" w:cs="Arial"/>
          <w:b/>
          <w:sz w:val="20"/>
          <w:szCs w:val="20"/>
        </w:rPr>
      </w:pPr>
    </w:p>
    <w:p w14:paraId="5C876E9F" w14:textId="77777777" w:rsidR="008B1AFC" w:rsidRPr="00AB6552" w:rsidRDefault="00AB6552" w:rsidP="0060731D">
      <w:pPr>
        <w:ind w:left="-284"/>
        <w:rPr>
          <w:rFonts w:ascii="Arial" w:hAnsi="Arial" w:cs="Arial"/>
          <w:b/>
          <w:sz w:val="20"/>
          <w:szCs w:val="20"/>
          <w:u w:val="single"/>
        </w:rPr>
      </w:pPr>
      <w:r w:rsidRPr="00AB6552">
        <w:rPr>
          <w:rFonts w:ascii="Arial" w:hAnsi="Arial" w:cs="Arial"/>
          <w:b/>
          <w:sz w:val="20"/>
          <w:szCs w:val="20"/>
        </w:rPr>
        <w:t>1.</w:t>
      </w:r>
      <w:r>
        <w:rPr>
          <w:rFonts w:ascii="Arial" w:hAnsi="Arial" w:cs="Arial"/>
          <w:b/>
          <w:sz w:val="20"/>
          <w:szCs w:val="20"/>
        </w:rPr>
        <w:t xml:space="preserve"> </w:t>
      </w:r>
      <w:r w:rsidR="008B1AFC" w:rsidRPr="00AB6552">
        <w:rPr>
          <w:rFonts w:ascii="Arial" w:hAnsi="Arial" w:cs="Arial"/>
          <w:b/>
          <w:sz w:val="20"/>
          <w:szCs w:val="20"/>
          <w:u w:val="single"/>
        </w:rPr>
        <w:t>Finalité de l’interface d’administration</w:t>
      </w:r>
    </w:p>
    <w:p w14:paraId="52ABA566" w14:textId="77777777" w:rsidR="00D850EA" w:rsidRDefault="00D850EA" w:rsidP="0060731D">
      <w:pPr>
        <w:ind w:left="-284"/>
        <w:jc w:val="both"/>
        <w:rPr>
          <w:rFonts w:ascii="Arial" w:hAnsi="Arial" w:cs="Arial"/>
          <w:sz w:val="20"/>
          <w:szCs w:val="20"/>
        </w:rPr>
      </w:pPr>
    </w:p>
    <w:p w14:paraId="1DF51984" w14:textId="44E55374" w:rsidR="008B1AFC" w:rsidRPr="0091150F" w:rsidRDefault="00D850EA" w:rsidP="0060731D">
      <w:pPr>
        <w:ind w:left="-284"/>
        <w:jc w:val="both"/>
        <w:rPr>
          <w:rFonts w:ascii="Arial" w:hAnsi="Arial" w:cs="Arial"/>
          <w:sz w:val="20"/>
          <w:szCs w:val="20"/>
        </w:rPr>
      </w:pPr>
      <w:r>
        <w:rPr>
          <w:rFonts w:ascii="Arial" w:hAnsi="Arial" w:cs="Arial"/>
          <w:sz w:val="20"/>
          <w:szCs w:val="20"/>
        </w:rPr>
        <w:t xml:space="preserve">Conformément à l’article 3 du Contrat, </w:t>
      </w:r>
      <w:r w:rsidR="00B20E1F">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mettra à disposition de </w:t>
      </w:r>
      <w:r w:rsidR="0084509B">
        <w:rPr>
          <w:rFonts w:ascii="Arial" w:hAnsi="Arial" w:cs="Arial"/>
          <w:sz w:val="20"/>
          <w:szCs w:val="20"/>
        </w:rPr>
        <w:t>l’établissement</w:t>
      </w:r>
      <w:r w:rsidR="008B1AFC" w:rsidRPr="0091150F">
        <w:rPr>
          <w:rFonts w:ascii="Arial" w:hAnsi="Arial" w:cs="Arial"/>
          <w:sz w:val="20"/>
          <w:szCs w:val="20"/>
        </w:rPr>
        <w:t>, à compter de la signature du</w:t>
      </w:r>
      <w:r>
        <w:rPr>
          <w:rFonts w:ascii="Arial" w:hAnsi="Arial" w:cs="Arial"/>
          <w:sz w:val="20"/>
          <w:szCs w:val="20"/>
        </w:rPr>
        <w:t xml:space="preserve"> C</w:t>
      </w:r>
      <w:r w:rsidR="008B1AFC" w:rsidRPr="0091150F">
        <w:rPr>
          <w:rFonts w:ascii="Arial" w:hAnsi="Arial" w:cs="Arial"/>
          <w:sz w:val="20"/>
          <w:szCs w:val="20"/>
        </w:rPr>
        <w:t>ontrat, une interface d’administration lui permettant de :</w:t>
      </w:r>
    </w:p>
    <w:p w14:paraId="5EE0A02A" w14:textId="77777777"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xml:space="preserve">- gérer son Compte (consultation d’un reporting actualisé au jour le jour du </w:t>
      </w:r>
      <w:r w:rsidR="00416106" w:rsidRPr="0091150F">
        <w:rPr>
          <w:rFonts w:ascii="Arial" w:hAnsi="Arial" w:cs="Arial"/>
          <w:sz w:val="20"/>
          <w:szCs w:val="20"/>
        </w:rPr>
        <w:t>nombre de téléchargements réalisés</w:t>
      </w:r>
      <w:r w:rsidRPr="0091150F">
        <w:rPr>
          <w:rFonts w:ascii="Arial" w:hAnsi="Arial" w:cs="Arial"/>
          <w:sz w:val="20"/>
          <w:szCs w:val="20"/>
        </w:rPr>
        <w:t>) ;</w:t>
      </w:r>
    </w:p>
    <w:p w14:paraId="6A6D4279" w14:textId="77777777" w:rsidR="008B1AFC" w:rsidRPr="0091150F" w:rsidRDefault="008B1AFC" w:rsidP="0060731D">
      <w:pPr>
        <w:tabs>
          <w:tab w:val="left" w:pos="-360"/>
        </w:tabs>
        <w:ind w:left="-284"/>
        <w:jc w:val="both"/>
        <w:rPr>
          <w:rFonts w:ascii="Arial" w:hAnsi="Arial" w:cs="Arial"/>
          <w:bCs/>
          <w:sz w:val="20"/>
          <w:szCs w:val="20"/>
        </w:rPr>
      </w:pPr>
      <w:r w:rsidRPr="0091150F">
        <w:rPr>
          <w:rFonts w:ascii="Arial" w:hAnsi="Arial" w:cs="Arial"/>
          <w:sz w:val="20"/>
          <w:szCs w:val="20"/>
        </w:rPr>
        <w:t xml:space="preserve">- suivre et administrer les consommations de ses </w:t>
      </w:r>
      <w:r w:rsidR="00F317F5" w:rsidRPr="0091150F">
        <w:rPr>
          <w:rFonts w:ascii="Arial" w:hAnsi="Arial" w:cs="Arial"/>
          <w:sz w:val="20"/>
          <w:szCs w:val="20"/>
        </w:rPr>
        <w:t>Abonné</w:t>
      </w:r>
      <w:r w:rsidRPr="0091150F">
        <w:rPr>
          <w:rFonts w:ascii="Arial" w:hAnsi="Arial" w:cs="Arial"/>
          <w:sz w:val="20"/>
          <w:szCs w:val="20"/>
        </w:rPr>
        <w:t xml:space="preserve">s en fixant </w:t>
      </w:r>
      <w:r w:rsidR="006D5160">
        <w:rPr>
          <w:rFonts w:ascii="Arial" w:hAnsi="Arial" w:cs="Arial"/>
          <w:sz w:val="20"/>
          <w:szCs w:val="20"/>
        </w:rPr>
        <w:t>notamment un quota d’Œuvres</w:t>
      </w:r>
      <w:r w:rsidRPr="0091150F">
        <w:rPr>
          <w:rFonts w:ascii="Arial" w:hAnsi="Arial" w:cs="Arial"/>
          <w:sz w:val="20"/>
          <w:szCs w:val="20"/>
        </w:rPr>
        <w:t xml:space="preserve"> pouvant être visualisé</w:t>
      </w:r>
      <w:r w:rsidR="006D5160">
        <w:rPr>
          <w:rFonts w:ascii="Arial" w:hAnsi="Arial" w:cs="Arial"/>
          <w:sz w:val="20"/>
          <w:szCs w:val="20"/>
        </w:rPr>
        <w:t>e</w:t>
      </w:r>
      <w:r w:rsidRPr="0091150F">
        <w:rPr>
          <w:rFonts w:ascii="Arial" w:hAnsi="Arial" w:cs="Arial"/>
          <w:sz w:val="20"/>
          <w:szCs w:val="20"/>
        </w:rPr>
        <w:t>s sur une période donnée ;</w:t>
      </w:r>
    </w:p>
    <w:p w14:paraId="7C9C0647" w14:textId="77777777"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gérer des seuils d’alerte et de blocage (tels que décrits en annexe 3).</w:t>
      </w:r>
    </w:p>
    <w:p w14:paraId="08A9C855" w14:textId="77777777" w:rsidR="008B1AFC" w:rsidRPr="0091150F" w:rsidRDefault="00166A1D" w:rsidP="0060731D">
      <w:pPr>
        <w:ind w:left="-284"/>
        <w:jc w:val="both"/>
        <w:rPr>
          <w:rFonts w:ascii="Arial" w:hAnsi="Arial" w:cs="Arial"/>
          <w:sz w:val="20"/>
          <w:szCs w:val="20"/>
        </w:rPr>
      </w:pPr>
      <w:r w:rsidRPr="0091150F">
        <w:rPr>
          <w:rFonts w:ascii="Arial" w:hAnsi="Arial" w:cs="Arial"/>
          <w:sz w:val="20"/>
          <w:szCs w:val="20"/>
        </w:rPr>
        <w:t>- personnaliser la page d’accueil.</w:t>
      </w:r>
    </w:p>
    <w:p w14:paraId="74772623" w14:textId="77777777" w:rsidR="00166A1D" w:rsidRPr="0091150F" w:rsidRDefault="00166A1D" w:rsidP="0060731D">
      <w:pPr>
        <w:ind w:left="-284"/>
        <w:jc w:val="both"/>
        <w:rPr>
          <w:rFonts w:ascii="Arial" w:hAnsi="Arial" w:cs="Arial"/>
          <w:b/>
          <w:sz w:val="20"/>
          <w:szCs w:val="20"/>
        </w:rPr>
      </w:pPr>
    </w:p>
    <w:p w14:paraId="19FF14F0" w14:textId="3597BCA4" w:rsidR="008B1AFC" w:rsidRPr="0091150F" w:rsidRDefault="008B1AFC" w:rsidP="0060731D">
      <w:pPr>
        <w:ind w:left="-284"/>
        <w:jc w:val="both"/>
        <w:rPr>
          <w:rFonts w:ascii="Arial" w:hAnsi="Arial" w:cs="Arial"/>
          <w:bCs/>
          <w:sz w:val="20"/>
          <w:szCs w:val="20"/>
        </w:rPr>
      </w:pPr>
      <w:r w:rsidRPr="0091150F">
        <w:rPr>
          <w:rFonts w:ascii="Arial" w:hAnsi="Arial" w:cs="Arial"/>
          <w:bCs/>
          <w:sz w:val="20"/>
          <w:szCs w:val="20"/>
        </w:rPr>
        <w:t xml:space="preserve">Etant précisé que l’accès au Service est indépendant de la mise en place de l’interface d’administration qui ne reste qu’un outil d’administration pour </w:t>
      </w:r>
      <w:r w:rsidR="0084509B">
        <w:rPr>
          <w:rFonts w:ascii="Arial" w:hAnsi="Arial" w:cs="Arial"/>
          <w:bCs/>
          <w:sz w:val="20"/>
          <w:szCs w:val="20"/>
        </w:rPr>
        <w:t>l’établissement</w:t>
      </w:r>
      <w:r w:rsidRPr="0091150F">
        <w:rPr>
          <w:rFonts w:ascii="Arial" w:hAnsi="Arial" w:cs="Arial"/>
          <w:bCs/>
          <w:sz w:val="20"/>
          <w:szCs w:val="20"/>
        </w:rPr>
        <w:t>.</w:t>
      </w:r>
    </w:p>
    <w:p w14:paraId="69D2F75A" w14:textId="77777777" w:rsidR="008B1AFC" w:rsidRPr="0091150F" w:rsidRDefault="008B1AFC" w:rsidP="0060731D">
      <w:pPr>
        <w:ind w:left="-284"/>
        <w:rPr>
          <w:rFonts w:ascii="Arial" w:hAnsi="Arial" w:cs="Arial"/>
          <w:b/>
          <w:sz w:val="20"/>
          <w:szCs w:val="20"/>
        </w:rPr>
      </w:pPr>
    </w:p>
    <w:p w14:paraId="5D68326D" w14:textId="77777777" w:rsidR="008B1AFC" w:rsidRPr="00AB6552" w:rsidRDefault="00AB6552" w:rsidP="0060731D">
      <w:pPr>
        <w:ind w:left="-284"/>
        <w:rPr>
          <w:rFonts w:ascii="Arial" w:hAnsi="Arial" w:cs="Arial"/>
          <w:b/>
          <w:sz w:val="20"/>
          <w:szCs w:val="20"/>
          <w:u w:val="single"/>
        </w:rPr>
      </w:pPr>
      <w:r>
        <w:rPr>
          <w:rFonts w:ascii="Arial" w:hAnsi="Arial" w:cs="Arial"/>
          <w:b/>
          <w:sz w:val="20"/>
          <w:szCs w:val="20"/>
        </w:rPr>
        <w:t xml:space="preserve">2. </w:t>
      </w:r>
      <w:r w:rsidRPr="00AB6552">
        <w:rPr>
          <w:rFonts w:ascii="Arial" w:hAnsi="Arial" w:cs="Arial"/>
          <w:b/>
          <w:sz w:val="20"/>
          <w:szCs w:val="20"/>
          <w:u w:val="single"/>
        </w:rPr>
        <w:t>Modalités d’accès</w:t>
      </w:r>
      <w:r w:rsidR="008B1AFC" w:rsidRPr="00AB6552">
        <w:rPr>
          <w:rFonts w:ascii="Arial" w:hAnsi="Arial" w:cs="Arial"/>
          <w:b/>
          <w:sz w:val="20"/>
          <w:szCs w:val="20"/>
          <w:u w:val="single"/>
        </w:rPr>
        <w:t xml:space="preserve"> et d’installation de l’interface d’administration</w:t>
      </w:r>
    </w:p>
    <w:p w14:paraId="01636DAC" w14:textId="77777777" w:rsidR="008B1AFC" w:rsidRPr="00AB6552" w:rsidRDefault="008B1AFC" w:rsidP="0060731D">
      <w:pPr>
        <w:ind w:left="-284"/>
        <w:jc w:val="both"/>
        <w:rPr>
          <w:rFonts w:ascii="Arial" w:hAnsi="Arial" w:cs="Arial"/>
          <w:sz w:val="20"/>
          <w:szCs w:val="20"/>
          <w:u w:val="single"/>
        </w:rPr>
      </w:pPr>
    </w:p>
    <w:p w14:paraId="5E730C71" w14:textId="63D20F8B" w:rsidR="008B1AFC" w:rsidRPr="0091150F" w:rsidRDefault="0084509B" w:rsidP="0060731D">
      <w:pPr>
        <w:tabs>
          <w:tab w:val="right" w:leader="dot" w:pos="4788"/>
        </w:tabs>
        <w:ind w:left="-284"/>
        <w:jc w:val="both"/>
        <w:rPr>
          <w:rFonts w:ascii="Arial" w:hAnsi="Arial" w:cs="Arial"/>
          <w:sz w:val="20"/>
          <w:szCs w:val="20"/>
        </w:rPr>
      </w:pPr>
      <w:r>
        <w:rPr>
          <w:rFonts w:ascii="Arial" w:hAnsi="Arial" w:cs="Arial"/>
          <w:sz w:val="20"/>
          <w:szCs w:val="20"/>
        </w:rPr>
        <w:t>L’établissement</w:t>
      </w:r>
      <w:r w:rsidR="008B1AFC" w:rsidRPr="0091150F">
        <w:rPr>
          <w:rFonts w:ascii="Arial" w:hAnsi="Arial" w:cs="Arial"/>
          <w:sz w:val="20"/>
          <w:szCs w:val="20"/>
        </w:rPr>
        <w:t xml:space="preserve"> pourra accéder à l’interface d’administration grâce à l’URL (Uniform Resource Locator), au login et au mot de passe communiqués par </w:t>
      </w:r>
      <w:r w:rsidR="00BF549F">
        <w:rPr>
          <w:rFonts w:ascii="Arial" w:hAnsi="Arial" w:cs="Arial"/>
          <w:sz w:val="20"/>
          <w:szCs w:val="20"/>
        </w:rPr>
        <w:t xml:space="preserve">ARTE FRANCE </w:t>
      </w:r>
      <w:r w:rsidR="002606F5">
        <w:rPr>
          <w:rFonts w:ascii="Arial" w:hAnsi="Arial" w:cs="Arial"/>
          <w:sz w:val="20"/>
          <w:szCs w:val="20"/>
        </w:rPr>
        <w:t>DÉVELOPPEMENT</w:t>
      </w:r>
      <w:r w:rsidR="008B1AFC" w:rsidRPr="0091150F">
        <w:rPr>
          <w:rFonts w:ascii="Arial" w:hAnsi="Arial" w:cs="Arial"/>
          <w:sz w:val="20"/>
          <w:szCs w:val="20"/>
        </w:rPr>
        <w:t xml:space="preserve"> par courrier électronique</w:t>
      </w:r>
      <w:r w:rsidR="00AB6552">
        <w:rPr>
          <w:rFonts w:ascii="Arial" w:hAnsi="Arial" w:cs="Arial"/>
          <w:sz w:val="20"/>
          <w:szCs w:val="20"/>
        </w:rPr>
        <w:t xml:space="preserve"> à l’</w:t>
      </w:r>
      <w:r w:rsidR="00A10032">
        <w:rPr>
          <w:rFonts w:ascii="Arial" w:hAnsi="Arial" w:cs="Arial"/>
          <w:sz w:val="20"/>
          <w:szCs w:val="20"/>
        </w:rPr>
        <w:t>adresse mentionnée en annexe n°4</w:t>
      </w:r>
      <w:r w:rsidR="008B1AFC" w:rsidRPr="0091150F">
        <w:rPr>
          <w:rFonts w:ascii="Arial" w:hAnsi="Arial" w:cs="Arial"/>
          <w:sz w:val="20"/>
          <w:szCs w:val="20"/>
        </w:rPr>
        <w:t>.</w:t>
      </w:r>
    </w:p>
    <w:p w14:paraId="7EB1244A" w14:textId="77777777" w:rsidR="008B1AFC" w:rsidRPr="0091150F" w:rsidRDefault="008B1AFC" w:rsidP="0060731D">
      <w:pPr>
        <w:ind w:left="-284"/>
        <w:jc w:val="both"/>
        <w:rPr>
          <w:rFonts w:ascii="Arial" w:hAnsi="Arial" w:cs="Arial"/>
          <w:spacing w:val="2"/>
          <w:sz w:val="20"/>
          <w:szCs w:val="20"/>
          <w:highlight w:val="lightGray"/>
        </w:rPr>
      </w:pPr>
    </w:p>
    <w:p w14:paraId="6CCA1CFF" w14:textId="10536830" w:rsidR="008B1AFC" w:rsidRPr="0091150F" w:rsidRDefault="008B1AFC" w:rsidP="0060731D">
      <w:pPr>
        <w:ind w:left="-284"/>
        <w:jc w:val="both"/>
        <w:rPr>
          <w:rFonts w:ascii="Arial" w:hAnsi="Arial" w:cs="Arial"/>
          <w:spacing w:val="2"/>
          <w:sz w:val="20"/>
          <w:szCs w:val="20"/>
        </w:rPr>
      </w:pPr>
      <w:r w:rsidRPr="0091150F">
        <w:rPr>
          <w:rFonts w:ascii="Arial" w:hAnsi="Arial" w:cs="Arial"/>
          <w:spacing w:val="2"/>
          <w:sz w:val="20"/>
          <w:szCs w:val="20"/>
        </w:rPr>
        <w:t xml:space="preserve">En cas de dysfonctionnement de l’interface, </w:t>
      </w:r>
      <w:r w:rsidR="0084509B">
        <w:rPr>
          <w:rFonts w:ascii="Arial" w:hAnsi="Arial" w:cs="Arial"/>
          <w:spacing w:val="2"/>
          <w:sz w:val="20"/>
          <w:szCs w:val="20"/>
        </w:rPr>
        <w:t>l’établissement</w:t>
      </w:r>
      <w:r w:rsidRPr="0091150F">
        <w:rPr>
          <w:rFonts w:ascii="Arial" w:hAnsi="Arial" w:cs="Arial"/>
          <w:spacing w:val="2"/>
          <w:sz w:val="20"/>
          <w:szCs w:val="20"/>
        </w:rPr>
        <w:t xml:space="preserve"> devra en aviser immédiatement </w:t>
      </w:r>
      <w:r w:rsidR="00B20E1F">
        <w:rPr>
          <w:rFonts w:ascii="Arial" w:hAnsi="Arial" w:cs="Arial"/>
          <w:spacing w:val="2"/>
          <w:sz w:val="20"/>
          <w:szCs w:val="20"/>
        </w:rPr>
        <w:t>ARTE FRANCE</w:t>
      </w:r>
      <w:r w:rsidRPr="0091150F">
        <w:rPr>
          <w:rFonts w:ascii="Arial" w:hAnsi="Arial" w:cs="Arial"/>
          <w:spacing w:val="2"/>
          <w:sz w:val="20"/>
          <w:szCs w:val="20"/>
        </w:rPr>
        <w:t xml:space="preserve"> par écrit à une adresse</w:t>
      </w:r>
      <w:r w:rsidR="00E567A1" w:rsidRPr="0091150F">
        <w:rPr>
          <w:rFonts w:ascii="Arial" w:hAnsi="Arial" w:cs="Arial"/>
          <w:spacing w:val="2"/>
          <w:sz w:val="20"/>
          <w:szCs w:val="20"/>
        </w:rPr>
        <w:t xml:space="preserve"> </w:t>
      </w:r>
      <w:r w:rsidRPr="0091150F">
        <w:rPr>
          <w:rFonts w:ascii="Arial" w:hAnsi="Arial" w:cs="Arial"/>
          <w:spacing w:val="2"/>
          <w:sz w:val="20"/>
          <w:szCs w:val="20"/>
        </w:rPr>
        <w:t xml:space="preserve">électronique communiquée par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sidR="00A10032">
        <w:rPr>
          <w:rFonts w:ascii="Arial" w:hAnsi="Arial" w:cs="Arial"/>
          <w:spacing w:val="2"/>
          <w:sz w:val="20"/>
          <w:szCs w:val="20"/>
        </w:rPr>
        <w:t>en annexe n°4</w:t>
      </w:r>
      <w:r w:rsidRPr="0091150F">
        <w:rPr>
          <w:rFonts w:ascii="Arial" w:hAnsi="Arial" w:cs="Arial"/>
          <w:spacing w:val="2"/>
          <w:sz w:val="20"/>
          <w:szCs w:val="20"/>
        </w:rPr>
        <w:t xml:space="preserve">. </w:t>
      </w:r>
    </w:p>
    <w:p w14:paraId="20C7550E" w14:textId="77777777" w:rsidR="008B1AFC" w:rsidRPr="0091150F" w:rsidRDefault="008B1AFC" w:rsidP="0060731D">
      <w:pPr>
        <w:ind w:left="-284"/>
        <w:jc w:val="both"/>
        <w:rPr>
          <w:rFonts w:ascii="Arial" w:hAnsi="Arial" w:cs="Arial"/>
          <w:spacing w:val="2"/>
          <w:sz w:val="20"/>
          <w:szCs w:val="20"/>
        </w:rPr>
      </w:pPr>
    </w:p>
    <w:p w14:paraId="1A16BBA7" w14:textId="77777777" w:rsidR="008B1AFC" w:rsidRDefault="00BF549F" w:rsidP="0060731D">
      <w:pPr>
        <w:ind w:left="-284"/>
        <w:jc w:val="both"/>
        <w:rPr>
          <w:rFonts w:ascii="Arial" w:hAnsi="Arial" w:cs="Arial"/>
          <w:spacing w:val="2"/>
          <w:sz w:val="20"/>
          <w:szCs w:val="20"/>
        </w:rPr>
      </w:pPr>
      <w:r>
        <w:rPr>
          <w:rFonts w:ascii="Arial" w:hAnsi="Arial" w:cs="Arial"/>
          <w:sz w:val="20"/>
          <w:szCs w:val="20"/>
        </w:rPr>
        <w:t xml:space="preserve">ARTE FRANCE </w:t>
      </w:r>
      <w:r w:rsidR="002606F5">
        <w:rPr>
          <w:rFonts w:ascii="Arial" w:hAnsi="Arial" w:cs="Arial"/>
          <w:sz w:val="20"/>
          <w:szCs w:val="20"/>
        </w:rPr>
        <w:t>DÉVELOPPEMENT</w:t>
      </w:r>
      <w:r w:rsidRPr="007B0A9C">
        <w:rPr>
          <w:rFonts w:ascii="Arial" w:hAnsi="Arial" w:cs="Arial"/>
          <w:spacing w:val="2"/>
          <w:sz w:val="20"/>
          <w:szCs w:val="20"/>
        </w:rPr>
        <w:t xml:space="preserve"> </w:t>
      </w:r>
      <w:r w:rsidR="008B1AFC" w:rsidRPr="007B0A9C">
        <w:rPr>
          <w:rFonts w:ascii="Arial" w:hAnsi="Arial" w:cs="Arial"/>
          <w:spacing w:val="2"/>
          <w:sz w:val="20"/>
          <w:szCs w:val="20"/>
        </w:rPr>
        <w:t>fera ses meilleurs efforts pour corriger les anomalies</w:t>
      </w:r>
      <w:r w:rsidR="00D850EA" w:rsidRPr="007B0A9C">
        <w:rPr>
          <w:rFonts w:ascii="Arial" w:hAnsi="Arial" w:cs="Arial"/>
          <w:spacing w:val="2"/>
          <w:sz w:val="20"/>
          <w:szCs w:val="20"/>
        </w:rPr>
        <w:t xml:space="preserve"> éventuelles</w:t>
      </w:r>
      <w:r w:rsidR="008B1AFC" w:rsidRPr="007B0A9C">
        <w:rPr>
          <w:rFonts w:ascii="Arial" w:hAnsi="Arial" w:cs="Arial"/>
          <w:spacing w:val="2"/>
          <w:sz w:val="20"/>
          <w:szCs w:val="20"/>
        </w:rPr>
        <w:t xml:space="preserve"> dans les meilleurs délais.</w:t>
      </w:r>
    </w:p>
    <w:p w14:paraId="7529A6AB" w14:textId="77777777" w:rsidR="00B67DCB" w:rsidRDefault="00B67DCB" w:rsidP="0060731D">
      <w:pPr>
        <w:ind w:left="-284"/>
        <w:jc w:val="both"/>
        <w:rPr>
          <w:rFonts w:ascii="Arial" w:hAnsi="Arial" w:cs="Arial"/>
          <w:spacing w:val="2"/>
          <w:sz w:val="20"/>
          <w:szCs w:val="20"/>
        </w:rPr>
      </w:pPr>
    </w:p>
    <w:p w14:paraId="59EBE661" w14:textId="77777777" w:rsidR="00B67DCB" w:rsidRPr="00B67DCB" w:rsidRDefault="00B67DCB" w:rsidP="00B67DCB">
      <w:pPr>
        <w:ind w:left="-284"/>
        <w:rPr>
          <w:rFonts w:ascii="Arial" w:hAnsi="Arial" w:cs="Arial"/>
          <w:b/>
          <w:sz w:val="20"/>
          <w:szCs w:val="20"/>
          <w:u w:val="single"/>
        </w:rPr>
      </w:pPr>
      <w:r w:rsidRPr="00B67DCB">
        <w:rPr>
          <w:rFonts w:ascii="Arial" w:hAnsi="Arial" w:cs="Arial"/>
          <w:b/>
          <w:sz w:val="20"/>
          <w:szCs w:val="20"/>
          <w:u w:val="single"/>
        </w:rPr>
        <w:t>3. Création d’un compte abonné par le CONTRACTANT</w:t>
      </w:r>
    </w:p>
    <w:p w14:paraId="49F2059B" w14:textId="77777777" w:rsidR="008B1AFC" w:rsidRPr="007B0A9C" w:rsidRDefault="008B1AFC" w:rsidP="0060731D">
      <w:pPr>
        <w:ind w:left="-284"/>
        <w:jc w:val="both"/>
        <w:rPr>
          <w:rFonts w:ascii="Arial" w:hAnsi="Arial" w:cs="Arial"/>
          <w:dstrike/>
          <w:sz w:val="20"/>
          <w:szCs w:val="20"/>
        </w:rPr>
      </w:pPr>
    </w:p>
    <w:p w14:paraId="64CDFA80" w14:textId="77777777" w:rsidR="006F55B2" w:rsidRPr="007B0A9C" w:rsidRDefault="006F55B2" w:rsidP="0060731D">
      <w:pPr>
        <w:ind w:left="-284"/>
        <w:jc w:val="both"/>
        <w:rPr>
          <w:rFonts w:ascii="Arial" w:hAnsi="Arial" w:cs="Arial"/>
          <w:spacing w:val="2"/>
          <w:sz w:val="20"/>
          <w:szCs w:val="20"/>
        </w:rPr>
      </w:pPr>
      <w:r w:rsidRPr="007B0A9C">
        <w:rPr>
          <w:rFonts w:ascii="Arial" w:hAnsi="Arial" w:cs="Arial"/>
          <w:sz w:val="20"/>
          <w:szCs w:val="20"/>
        </w:rPr>
        <w:t>Lorsque le CONTRACTANT crée lui-même le compte de ses Abonnés</w:t>
      </w:r>
      <w:r w:rsidR="006D5160">
        <w:rPr>
          <w:rFonts w:ascii="Arial" w:hAnsi="Arial" w:cs="Arial"/>
          <w:sz w:val="20"/>
          <w:szCs w:val="20"/>
        </w:rPr>
        <w:t>,</w:t>
      </w:r>
      <w:r w:rsidRPr="007B0A9C">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7B0A9C">
        <w:rPr>
          <w:rFonts w:ascii="Arial" w:hAnsi="Arial" w:cs="Arial"/>
          <w:sz w:val="20"/>
          <w:szCs w:val="20"/>
        </w:rPr>
        <w:t xml:space="preserve"> </w:t>
      </w:r>
      <w:r w:rsidRPr="007B0A9C">
        <w:rPr>
          <w:rFonts w:ascii="Arial" w:hAnsi="Arial" w:cs="Arial"/>
          <w:sz w:val="20"/>
          <w:szCs w:val="20"/>
        </w:rPr>
        <w:t>mettra en œuvre un système dit « d’opt in » actif (c’est-à-dire d’autorisation préalable) leur proposant, lors de la première commande d’un</w:t>
      </w:r>
      <w:r w:rsidR="0060731D" w:rsidRPr="007B0A9C">
        <w:rPr>
          <w:rFonts w:ascii="Arial" w:hAnsi="Arial" w:cs="Arial"/>
          <w:sz w:val="20"/>
          <w:szCs w:val="20"/>
        </w:rPr>
        <w:t>e</w:t>
      </w:r>
      <w:r w:rsidRPr="007B0A9C">
        <w:rPr>
          <w:rFonts w:ascii="Arial" w:hAnsi="Arial" w:cs="Arial"/>
          <w:sz w:val="20"/>
          <w:szCs w:val="20"/>
        </w:rPr>
        <w:t xml:space="preserve"> </w:t>
      </w:r>
      <w:r w:rsidR="0060731D" w:rsidRPr="007B0A9C">
        <w:rPr>
          <w:rFonts w:ascii="Arial" w:hAnsi="Arial" w:cs="Arial"/>
          <w:sz w:val="20"/>
          <w:szCs w:val="20"/>
        </w:rPr>
        <w:t>Œuvre</w:t>
      </w:r>
      <w:r w:rsidRPr="007B0A9C">
        <w:rPr>
          <w:rFonts w:ascii="Arial" w:hAnsi="Arial" w:cs="Arial"/>
          <w:sz w:val="20"/>
          <w:szCs w:val="20"/>
        </w:rPr>
        <w:t xml:space="preserve"> sur le Site :</w:t>
      </w:r>
    </w:p>
    <w:p w14:paraId="4D0FEF9E" w14:textId="77777777"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de recevoir par courrier électronique la newsletter de promotion du Service, </w:t>
      </w:r>
    </w:p>
    <w:p w14:paraId="7768688C" w14:textId="77777777"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d’accepter les Conditions Générales d’Utilisation du Site </w:t>
      </w:r>
      <w:hyperlink r:id="rId10" w:history="1">
        <w:r w:rsidR="00BF549F">
          <w:rPr>
            <w:rStyle w:val="Lienhypertexte"/>
            <w:rFonts w:ascii="Arial" w:hAnsi="Arial" w:cs="Arial"/>
            <w:sz w:val="20"/>
            <w:szCs w:val="20"/>
          </w:rPr>
          <w:t>portal.mediatheque-numerique.com</w:t>
        </w:r>
      </w:hyperlink>
      <w:r w:rsidRPr="007B0A9C">
        <w:rPr>
          <w:rStyle w:val="Lienhypertexte"/>
          <w:rFonts w:ascii="Arial" w:hAnsi="Arial" w:cs="Arial"/>
          <w:color w:val="auto"/>
          <w:sz w:val="20"/>
          <w:szCs w:val="20"/>
          <w:u w:val="none"/>
        </w:rPr>
        <w:t xml:space="preserve"> (ci-après « les CGU »), étant entendu que l’acceptation des CGU est une condition nécessaire à la visualisation d’un</w:t>
      </w:r>
      <w:r w:rsidR="0060731D" w:rsidRPr="007B0A9C">
        <w:rPr>
          <w:rStyle w:val="Lienhypertexte"/>
          <w:rFonts w:ascii="Arial" w:hAnsi="Arial" w:cs="Arial"/>
          <w:color w:val="auto"/>
          <w:sz w:val="20"/>
          <w:szCs w:val="20"/>
          <w:u w:val="none"/>
        </w:rPr>
        <w:t>e</w:t>
      </w:r>
      <w:r w:rsidRPr="007B0A9C">
        <w:rPr>
          <w:rStyle w:val="Lienhypertexte"/>
          <w:rFonts w:ascii="Arial" w:hAnsi="Arial" w:cs="Arial"/>
          <w:color w:val="auto"/>
          <w:sz w:val="20"/>
          <w:szCs w:val="20"/>
          <w:u w:val="none"/>
        </w:rPr>
        <w:t xml:space="preserve"> </w:t>
      </w:r>
      <w:r w:rsidR="0060731D" w:rsidRPr="007B0A9C">
        <w:rPr>
          <w:rStyle w:val="Lienhypertexte"/>
          <w:rFonts w:ascii="Arial" w:hAnsi="Arial" w:cs="Arial"/>
          <w:color w:val="auto"/>
          <w:sz w:val="20"/>
          <w:szCs w:val="20"/>
          <w:u w:val="none"/>
        </w:rPr>
        <w:t>Œuvre</w:t>
      </w:r>
      <w:r w:rsidRPr="007B0A9C">
        <w:rPr>
          <w:rStyle w:val="Lienhypertexte"/>
          <w:rFonts w:ascii="Arial" w:hAnsi="Arial" w:cs="Arial"/>
          <w:color w:val="auto"/>
          <w:sz w:val="20"/>
          <w:szCs w:val="20"/>
          <w:u w:val="none"/>
        </w:rPr>
        <w:t>.</w:t>
      </w:r>
    </w:p>
    <w:p w14:paraId="7B7FAF21" w14:textId="77777777" w:rsidR="0060731D" w:rsidRPr="007B0A9C" w:rsidRDefault="0060731D" w:rsidP="00B67DCB"/>
    <w:p w14:paraId="6C6E70F5" w14:textId="77777777" w:rsidR="0060731D" w:rsidRPr="00B67DCB" w:rsidRDefault="0060731D" w:rsidP="00B67DCB">
      <w:pPr>
        <w:ind w:left="-284"/>
        <w:rPr>
          <w:rFonts w:ascii="Arial" w:hAnsi="Arial" w:cs="Arial"/>
          <w:b/>
          <w:sz w:val="20"/>
          <w:szCs w:val="20"/>
          <w:u w:val="single"/>
        </w:rPr>
      </w:pPr>
      <w:r w:rsidRPr="00B67DCB">
        <w:rPr>
          <w:rFonts w:ascii="Arial" w:hAnsi="Arial" w:cs="Arial"/>
          <w:b/>
          <w:sz w:val="20"/>
          <w:szCs w:val="20"/>
          <w:u w:val="single"/>
        </w:rPr>
        <w:t xml:space="preserve">4. Gestion du compte du CONTRACTANT </w:t>
      </w:r>
    </w:p>
    <w:p w14:paraId="63F05D77" w14:textId="77777777" w:rsidR="0060731D" w:rsidRPr="007B0A9C" w:rsidRDefault="0060731D" w:rsidP="0060731D">
      <w:pPr>
        <w:ind w:left="-284"/>
        <w:rPr>
          <w:rFonts w:ascii="Arial" w:hAnsi="Arial" w:cs="Arial"/>
          <w:sz w:val="20"/>
          <w:szCs w:val="20"/>
        </w:rPr>
      </w:pPr>
    </w:p>
    <w:p w14:paraId="173E7ED1"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 xml:space="preserve">4.1. </w:t>
      </w:r>
      <w:r w:rsidRPr="007B0A9C">
        <w:rPr>
          <w:rFonts w:ascii="Arial" w:hAnsi="Arial" w:cs="Arial"/>
          <w:bCs/>
          <w:sz w:val="20"/>
          <w:szCs w:val="20"/>
          <w:u w:val="single"/>
        </w:rPr>
        <w:t>Seuil de blocage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14:paraId="5393D092" w14:textId="20CDDF49"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L’accès au Service via l’Offre de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sera automatiquement bloqué dès</w:t>
      </w:r>
      <w:r w:rsidR="006D5160">
        <w:rPr>
          <w:rFonts w:ascii="Arial" w:hAnsi="Arial" w:cs="Arial"/>
          <w:b w:val="0"/>
          <w:bCs/>
          <w:sz w:val="20"/>
          <w:szCs w:val="20"/>
          <w:u w:color="FF0000"/>
        </w:rPr>
        <w:t xml:space="preserve"> que</w:t>
      </w:r>
      <w:r w:rsidRPr="007B0A9C">
        <w:rPr>
          <w:rFonts w:ascii="Arial" w:hAnsi="Arial" w:cs="Arial"/>
          <w:b w:val="0"/>
          <w:bCs/>
          <w:sz w:val="20"/>
          <w:szCs w:val="20"/>
          <w:u w:color="FF0000"/>
        </w:rPr>
        <w:t xml:space="preserve"> la totalité des visionnages des Œuvres acquis</w:t>
      </w:r>
      <w:r w:rsidR="006D5160">
        <w:rPr>
          <w:rFonts w:ascii="Arial" w:hAnsi="Arial" w:cs="Arial"/>
          <w:b w:val="0"/>
          <w:bCs/>
          <w:sz w:val="20"/>
          <w:szCs w:val="20"/>
          <w:u w:color="FF0000"/>
        </w:rPr>
        <w:t>es par le CONTRACTANT aura été consommée</w:t>
      </w:r>
      <w:r w:rsidRPr="007B0A9C">
        <w:rPr>
          <w:rFonts w:ascii="Arial" w:hAnsi="Arial" w:cs="Arial"/>
          <w:b w:val="0"/>
          <w:bCs/>
          <w:sz w:val="20"/>
          <w:szCs w:val="20"/>
          <w:u w:color="FF0000"/>
        </w:rPr>
        <w:t xml:space="preserve"> et/ou la durée de son forfait expiré.</w:t>
      </w:r>
    </w:p>
    <w:p w14:paraId="68B5572A" w14:textId="77777777" w:rsidR="0060731D" w:rsidRPr="007B0A9C" w:rsidRDefault="0060731D" w:rsidP="0060731D">
      <w:pPr>
        <w:pStyle w:val="Corpsdetexte"/>
        <w:spacing w:line="240" w:lineRule="auto"/>
        <w:ind w:left="-284"/>
        <w:jc w:val="both"/>
        <w:rPr>
          <w:rFonts w:ascii="Arial" w:hAnsi="Arial" w:cs="Arial"/>
          <w:b w:val="0"/>
          <w:bCs/>
          <w:sz w:val="20"/>
          <w:szCs w:val="20"/>
          <w:u w:color="FF0000"/>
        </w:rPr>
      </w:pPr>
    </w:p>
    <w:p w14:paraId="0FDDD634" w14:textId="4F9E5E5B"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Une fois ce seuil atteint, il déclenchera l’envoi automatique par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00BF549F" w:rsidRPr="00BF549F">
        <w:rPr>
          <w:rFonts w:ascii="Arial" w:hAnsi="Arial" w:cs="Arial"/>
          <w:b w:val="0"/>
          <w:bCs/>
          <w:sz w:val="20"/>
          <w:szCs w:val="20"/>
          <w:u w:color="FF0000"/>
        </w:rPr>
        <w:t xml:space="preserve"> </w:t>
      </w:r>
      <w:r w:rsidRPr="007B0A9C">
        <w:rPr>
          <w:rFonts w:ascii="Arial" w:hAnsi="Arial" w:cs="Arial"/>
          <w:b w:val="0"/>
          <w:bCs/>
          <w:sz w:val="20"/>
          <w:szCs w:val="20"/>
          <w:u w:color="FF0000"/>
        </w:rPr>
        <w:t xml:space="preserve">à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d’un courrier électronique d’avertissement ;</w:t>
      </w:r>
    </w:p>
    <w:p w14:paraId="4C6F4A9A" w14:textId="77777777" w:rsidR="0060731D" w:rsidRPr="007B0A9C" w:rsidRDefault="0060731D" w:rsidP="0060731D">
      <w:pPr>
        <w:pStyle w:val="Corpsdetexte"/>
        <w:spacing w:line="240" w:lineRule="auto"/>
        <w:ind w:left="-284"/>
        <w:jc w:val="both"/>
        <w:rPr>
          <w:rFonts w:ascii="Arial" w:hAnsi="Arial" w:cs="Arial"/>
          <w:b w:val="0"/>
          <w:bCs/>
          <w:sz w:val="20"/>
          <w:szCs w:val="20"/>
          <w:u w:color="FF0000"/>
        </w:rPr>
      </w:pPr>
    </w:p>
    <w:p w14:paraId="648DDB3F" w14:textId="7618903E" w:rsidR="0060731D" w:rsidRPr="007B0A9C" w:rsidRDefault="0060731D" w:rsidP="007B0A9C">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Pour réactiver ledit Service, le CONTRACTANT devra, s’il le désire, réalimenter son compte dans les conditions prévues en annexe n°1.</w:t>
      </w:r>
      <w:r w:rsidR="007B0A9C" w:rsidRPr="007B0A9C">
        <w:rPr>
          <w:rFonts w:ascii="Arial" w:hAnsi="Arial" w:cs="Arial"/>
          <w:b w:val="0"/>
          <w:bCs/>
          <w:sz w:val="20"/>
          <w:szCs w:val="20"/>
          <w:u w:color="FF0000"/>
        </w:rPr>
        <w:t xml:space="preserve"> </w:t>
      </w:r>
      <w:r w:rsidRPr="007B0A9C">
        <w:rPr>
          <w:rFonts w:ascii="Arial" w:hAnsi="Arial" w:cs="Arial"/>
          <w:b w:val="0"/>
          <w:bCs/>
          <w:sz w:val="20"/>
          <w:szCs w:val="20"/>
          <w:u w:color="FF0000"/>
        </w:rPr>
        <w:t xml:space="preserve">Afin d’éviter à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le désagrément du blocage du Service,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Pr="007B0A9C">
        <w:rPr>
          <w:rFonts w:ascii="Arial" w:hAnsi="Arial" w:cs="Arial"/>
          <w:b w:val="0"/>
          <w:bCs/>
          <w:sz w:val="20"/>
          <w:szCs w:val="20"/>
          <w:u w:color="FF0000"/>
        </w:rPr>
        <w:t xml:space="preserve"> met également à sa disposition la possibilité de fixer un seuil d’alerte.</w:t>
      </w:r>
    </w:p>
    <w:p w14:paraId="3120EFE8"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p>
    <w:p w14:paraId="57A05FF6"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4.2</w:t>
      </w:r>
      <w:r w:rsidRPr="007B0A9C">
        <w:rPr>
          <w:rFonts w:ascii="Arial" w:hAnsi="Arial" w:cs="Arial"/>
          <w:b w:val="0"/>
          <w:bCs/>
          <w:sz w:val="20"/>
          <w:szCs w:val="20"/>
          <w:u w:color="FF0000"/>
        </w:rPr>
        <w:t>.</w:t>
      </w:r>
      <w:r w:rsidRPr="007B0A9C">
        <w:rPr>
          <w:rFonts w:ascii="Arial" w:hAnsi="Arial" w:cs="Arial"/>
          <w:sz w:val="20"/>
          <w:szCs w:val="20"/>
          <w:u w:val="single"/>
        </w:rPr>
        <w:t xml:space="preserve"> Seuil d’alerte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14:paraId="3E8E418D" w14:textId="008CDFD7" w:rsidR="0060731D" w:rsidRPr="0091150F" w:rsidRDefault="0084509B" w:rsidP="0060731D">
      <w:pPr>
        <w:pStyle w:val="Corpsdetexte"/>
        <w:spacing w:line="240" w:lineRule="auto"/>
        <w:ind w:left="-284"/>
        <w:jc w:val="both"/>
        <w:rPr>
          <w:rFonts w:ascii="Arial" w:hAnsi="Arial" w:cs="Arial"/>
          <w:b w:val="0"/>
          <w:bCs/>
          <w:sz w:val="20"/>
          <w:szCs w:val="20"/>
          <w:u w:color="FF0000"/>
        </w:rPr>
      </w:pPr>
      <w:r>
        <w:rPr>
          <w:rFonts w:ascii="Arial" w:hAnsi="Arial" w:cs="Arial"/>
          <w:b w:val="0"/>
          <w:bCs/>
          <w:sz w:val="20"/>
          <w:szCs w:val="20"/>
          <w:u w:color="FF0000"/>
        </w:rPr>
        <w:t>L’établissement</w:t>
      </w:r>
      <w:r w:rsidR="0060731D" w:rsidRPr="007B0A9C">
        <w:rPr>
          <w:rFonts w:ascii="Arial" w:hAnsi="Arial" w:cs="Arial"/>
          <w:b w:val="0"/>
          <w:bCs/>
          <w:sz w:val="20"/>
          <w:szCs w:val="20"/>
          <w:u w:color="FF0000"/>
        </w:rPr>
        <w:t xml:space="preserve"> est en mesure de fixer, via l’interface d’administration, un seuil d’alerte lui permettant d’être sensibilisée régulièrement, sur l’état du compte du CONTRACTANT.</w:t>
      </w:r>
    </w:p>
    <w:p w14:paraId="72758840" w14:textId="77777777" w:rsidR="0060731D" w:rsidRPr="0091150F" w:rsidRDefault="0060731D" w:rsidP="0060731D">
      <w:pPr>
        <w:pStyle w:val="Corpsdetexte"/>
        <w:spacing w:line="240" w:lineRule="auto"/>
        <w:ind w:left="-284"/>
        <w:jc w:val="left"/>
        <w:rPr>
          <w:rFonts w:ascii="Arial" w:hAnsi="Arial" w:cs="Arial"/>
          <w:b w:val="0"/>
          <w:bCs/>
          <w:sz w:val="20"/>
          <w:szCs w:val="20"/>
          <w:u w:color="FF0000"/>
        </w:rPr>
      </w:pPr>
    </w:p>
    <w:p w14:paraId="21F8EAC6" w14:textId="4A48EC44" w:rsidR="008B1AFC" w:rsidRDefault="0060731D" w:rsidP="007B0A9C">
      <w:pPr>
        <w:pStyle w:val="Corpsdetexte"/>
        <w:spacing w:line="240" w:lineRule="auto"/>
        <w:ind w:left="-284"/>
        <w:jc w:val="both"/>
        <w:rPr>
          <w:rFonts w:ascii="Arial" w:hAnsi="Arial" w:cs="Arial"/>
          <w:b w:val="0"/>
          <w:bCs/>
          <w:sz w:val="20"/>
          <w:szCs w:val="20"/>
          <w:u w:color="FF0000"/>
        </w:rPr>
      </w:pPr>
      <w:r w:rsidRPr="0091150F">
        <w:rPr>
          <w:rFonts w:ascii="Arial" w:hAnsi="Arial" w:cs="Arial"/>
          <w:b w:val="0"/>
          <w:bCs/>
          <w:sz w:val="20"/>
          <w:szCs w:val="20"/>
          <w:u w:color="FF0000"/>
        </w:rPr>
        <w:t xml:space="preserve">Une fois atteints, ces seuils déclencheront l’envoi </w:t>
      </w:r>
      <w:r>
        <w:rPr>
          <w:rFonts w:ascii="Arial" w:hAnsi="Arial" w:cs="Arial"/>
          <w:b w:val="0"/>
          <w:bCs/>
          <w:sz w:val="20"/>
          <w:szCs w:val="20"/>
          <w:u w:color="FF0000"/>
        </w:rPr>
        <w:t xml:space="preserve">automatique d’un </w:t>
      </w:r>
      <w:r w:rsidR="00112468">
        <w:rPr>
          <w:rFonts w:ascii="Arial" w:hAnsi="Arial" w:cs="Arial"/>
          <w:b w:val="0"/>
          <w:bCs/>
          <w:sz w:val="20"/>
          <w:szCs w:val="20"/>
          <w:u w:color="FF0000"/>
        </w:rPr>
        <w:t>courrier électronique</w:t>
      </w:r>
      <w:r w:rsidRPr="0091150F">
        <w:rPr>
          <w:rFonts w:ascii="Arial" w:hAnsi="Arial" w:cs="Arial"/>
          <w:b w:val="0"/>
          <w:bCs/>
          <w:sz w:val="20"/>
          <w:szCs w:val="20"/>
          <w:u w:color="FF0000"/>
        </w:rPr>
        <w:t xml:space="preserve"> d’information à </w:t>
      </w:r>
      <w:r w:rsidR="0084509B">
        <w:rPr>
          <w:rFonts w:ascii="Arial" w:hAnsi="Arial" w:cs="Arial"/>
          <w:b w:val="0"/>
          <w:bCs/>
          <w:sz w:val="20"/>
          <w:szCs w:val="20"/>
          <w:u w:color="FF0000"/>
        </w:rPr>
        <w:t>l’établissement</w:t>
      </w:r>
      <w:r w:rsidR="007B0A9C">
        <w:rPr>
          <w:rFonts w:ascii="Arial" w:hAnsi="Arial" w:cs="Arial"/>
          <w:b w:val="0"/>
          <w:bCs/>
          <w:sz w:val="20"/>
          <w:szCs w:val="20"/>
          <w:u w:color="FF0000"/>
        </w:rPr>
        <w:t>.</w:t>
      </w:r>
    </w:p>
    <w:p w14:paraId="65537A94" w14:textId="77777777" w:rsidR="00BF549F" w:rsidRDefault="00BF549F" w:rsidP="007B0A9C">
      <w:pPr>
        <w:pStyle w:val="Corpsdetexte"/>
        <w:spacing w:line="240" w:lineRule="auto"/>
        <w:ind w:left="-284"/>
        <w:jc w:val="both"/>
        <w:rPr>
          <w:rFonts w:ascii="Arial" w:hAnsi="Arial" w:cs="Arial"/>
          <w:b w:val="0"/>
          <w:bCs/>
          <w:sz w:val="20"/>
          <w:szCs w:val="20"/>
          <w:u w:color="FF0000"/>
        </w:rPr>
      </w:pPr>
    </w:p>
    <w:p w14:paraId="4E927900" w14:textId="77777777" w:rsidR="00BF549F" w:rsidRPr="007B0A9C" w:rsidRDefault="00BF549F" w:rsidP="007B0A9C">
      <w:pPr>
        <w:pStyle w:val="Corpsdetexte"/>
        <w:spacing w:line="240" w:lineRule="auto"/>
        <w:ind w:left="-284"/>
        <w:jc w:val="both"/>
        <w:rPr>
          <w:rFonts w:ascii="Arial" w:hAnsi="Arial" w:cs="Arial"/>
          <w:b w:val="0"/>
          <w:bCs/>
          <w:sz w:val="20"/>
          <w:szCs w:val="20"/>
          <w:u w:color="FF0000"/>
        </w:rPr>
      </w:pPr>
    </w:p>
    <w:p w14:paraId="6438CACA" w14:textId="77777777" w:rsidR="008B1AFC" w:rsidRPr="00B67DCB" w:rsidRDefault="008B1AFC" w:rsidP="00B67DCB">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t xml:space="preserve">ANNEXE </w:t>
      </w:r>
      <w:r w:rsidR="006D45AF" w:rsidRPr="00B67DCB">
        <w:rPr>
          <w:rFonts w:ascii="Arial" w:hAnsi="Arial" w:cs="Arial"/>
          <w:sz w:val="24"/>
          <w:szCs w:val="20"/>
        </w:rPr>
        <w:t>N°</w:t>
      </w:r>
      <w:r w:rsidR="0060731D" w:rsidRPr="00B67DCB">
        <w:rPr>
          <w:rFonts w:ascii="Arial" w:hAnsi="Arial" w:cs="Arial"/>
          <w:sz w:val="24"/>
          <w:szCs w:val="20"/>
        </w:rPr>
        <w:t>3</w:t>
      </w:r>
    </w:p>
    <w:p w14:paraId="71C8A6C2" w14:textId="77777777" w:rsidR="00A033E0" w:rsidRPr="006D45AF" w:rsidRDefault="00A033E0" w:rsidP="00EB6E78">
      <w:pPr>
        <w:jc w:val="center"/>
        <w:rPr>
          <w:rFonts w:ascii="Arial" w:hAnsi="Arial" w:cs="Arial"/>
          <w:b/>
          <w:bCs/>
        </w:rPr>
      </w:pPr>
    </w:p>
    <w:p w14:paraId="39B25896" w14:textId="77777777" w:rsidR="008B1AFC" w:rsidRPr="006D45AF" w:rsidRDefault="008B1AFC" w:rsidP="00EB6E78">
      <w:pPr>
        <w:jc w:val="center"/>
        <w:rPr>
          <w:rFonts w:ascii="Arial" w:hAnsi="Arial" w:cs="Arial"/>
          <w:b/>
          <w:bCs/>
        </w:rPr>
      </w:pPr>
      <w:r w:rsidRPr="006D45AF">
        <w:rPr>
          <w:rFonts w:ascii="Arial" w:hAnsi="Arial" w:cs="Arial"/>
          <w:b/>
          <w:bCs/>
        </w:rPr>
        <w:t>SUPPORT TECHNIQUE ET MAINTENANCE</w:t>
      </w:r>
    </w:p>
    <w:p w14:paraId="09FD52EE" w14:textId="77777777" w:rsidR="008B1AFC" w:rsidRPr="0091150F" w:rsidRDefault="008B1AFC" w:rsidP="00EB6E78">
      <w:pPr>
        <w:rPr>
          <w:rFonts w:ascii="Arial" w:hAnsi="Arial" w:cs="Arial"/>
          <w:sz w:val="20"/>
          <w:szCs w:val="20"/>
        </w:rPr>
      </w:pPr>
    </w:p>
    <w:p w14:paraId="56631F2B" w14:textId="77777777" w:rsidR="008B1AFC" w:rsidRPr="0091150F" w:rsidRDefault="008B1AFC" w:rsidP="00EB6E78">
      <w:pPr>
        <w:rPr>
          <w:rFonts w:ascii="Arial" w:hAnsi="Arial" w:cs="Arial"/>
          <w:sz w:val="20"/>
          <w:szCs w:val="20"/>
        </w:rPr>
      </w:pPr>
    </w:p>
    <w:p w14:paraId="33AFA2FE" w14:textId="77777777" w:rsidR="008B1AFC" w:rsidRPr="0091150F" w:rsidRDefault="00AB6552" w:rsidP="006F55B2">
      <w:pPr>
        <w:ind w:left="284" w:hanging="284"/>
        <w:jc w:val="both"/>
        <w:rPr>
          <w:rFonts w:ascii="Arial" w:hAnsi="Arial" w:cs="Arial"/>
          <w:b/>
          <w:bCs/>
          <w:sz w:val="20"/>
          <w:szCs w:val="20"/>
        </w:rPr>
      </w:pPr>
      <w:r w:rsidRPr="00AB6552">
        <w:rPr>
          <w:rFonts w:ascii="Arial" w:hAnsi="Arial" w:cs="Arial"/>
          <w:b/>
          <w:bCs/>
          <w:sz w:val="20"/>
          <w:szCs w:val="20"/>
        </w:rPr>
        <w:t>1.</w:t>
      </w:r>
      <w:r>
        <w:rPr>
          <w:rFonts w:ascii="Arial" w:hAnsi="Arial" w:cs="Arial"/>
          <w:b/>
          <w:bCs/>
          <w:sz w:val="20"/>
          <w:szCs w:val="20"/>
        </w:rPr>
        <w:t xml:space="preserve"> </w:t>
      </w:r>
      <w:r w:rsidR="008B1AFC" w:rsidRPr="00AB6552">
        <w:rPr>
          <w:rFonts w:ascii="Arial" w:hAnsi="Arial" w:cs="Arial"/>
          <w:b/>
          <w:bCs/>
          <w:sz w:val="20"/>
          <w:szCs w:val="20"/>
          <w:u w:val="single"/>
        </w:rPr>
        <w:t>Support Technique</w:t>
      </w:r>
    </w:p>
    <w:p w14:paraId="740CB31A" w14:textId="77777777" w:rsidR="008B1AFC" w:rsidRPr="0091150F" w:rsidRDefault="008B1AFC" w:rsidP="006F55B2">
      <w:pPr>
        <w:ind w:left="284" w:hanging="284"/>
        <w:jc w:val="both"/>
        <w:rPr>
          <w:rFonts w:ascii="Arial" w:hAnsi="Arial" w:cs="Arial"/>
          <w:sz w:val="20"/>
          <w:szCs w:val="20"/>
        </w:rPr>
      </w:pPr>
    </w:p>
    <w:p w14:paraId="263FDB91" w14:textId="1BD86FE7" w:rsidR="008B1AFC" w:rsidRPr="0091150F" w:rsidRDefault="0084509B" w:rsidP="006F55B2">
      <w:pPr>
        <w:ind w:left="284"/>
        <w:jc w:val="both"/>
        <w:rPr>
          <w:rFonts w:ascii="Arial" w:hAnsi="Arial" w:cs="Arial"/>
          <w:i/>
          <w:iCs/>
          <w:sz w:val="20"/>
          <w:szCs w:val="20"/>
        </w:rPr>
      </w:pPr>
      <w:r>
        <w:rPr>
          <w:rFonts w:ascii="Arial" w:hAnsi="Arial" w:cs="Arial"/>
          <w:sz w:val="20"/>
          <w:szCs w:val="20"/>
          <w:u w:color="FF0000"/>
        </w:rPr>
        <w:t>L’établissement</w:t>
      </w:r>
      <w:r w:rsidR="008B1AFC" w:rsidRPr="0091150F">
        <w:rPr>
          <w:rFonts w:ascii="Arial" w:hAnsi="Arial" w:cs="Arial"/>
          <w:sz w:val="20"/>
          <w:szCs w:val="20"/>
        </w:rPr>
        <w:t xml:space="preserve"> pourra, si elle rencontre des difficultés dans l’utilisation de l’interface d’administration, contacter par écrit </w:t>
      </w:r>
      <w:r w:rsidR="00BF549F">
        <w:rPr>
          <w:rFonts w:ascii="Arial" w:hAnsi="Arial" w:cs="Arial"/>
          <w:sz w:val="20"/>
          <w:szCs w:val="20"/>
        </w:rPr>
        <w:t xml:space="preserve">ARTE FRANCE </w:t>
      </w:r>
      <w:r w:rsidR="002606F5">
        <w:rPr>
          <w:rFonts w:ascii="Arial" w:hAnsi="Arial" w:cs="Arial"/>
          <w:sz w:val="20"/>
          <w:szCs w:val="20"/>
        </w:rPr>
        <w:t>DÉVELOPPEMENT</w:t>
      </w:r>
      <w:r w:rsidR="008B1AFC" w:rsidRPr="0091150F">
        <w:rPr>
          <w:rFonts w:ascii="Arial" w:hAnsi="Arial" w:cs="Arial"/>
          <w:sz w:val="20"/>
          <w:szCs w:val="20"/>
        </w:rPr>
        <w:t xml:space="preserve"> </w:t>
      </w:r>
      <w:r w:rsidR="00AB6552">
        <w:rPr>
          <w:rFonts w:ascii="Arial" w:hAnsi="Arial" w:cs="Arial"/>
          <w:spacing w:val="2"/>
          <w:sz w:val="20"/>
          <w:szCs w:val="20"/>
        </w:rPr>
        <w:t xml:space="preserve">par courrier électronique dont l’adresse a été </w:t>
      </w:r>
      <w:r w:rsidR="008B1AFC" w:rsidRPr="0091150F">
        <w:rPr>
          <w:rFonts w:ascii="Arial" w:hAnsi="Arial" w:cs="Arial"/>
          <w:spacing w:val="2"/>
          <w:sz w:val="20"/>
          <w:szCs w:val="20"/>
        </w:rPr>
        <w:t xml:space="preserve">communiquée par </w:t>
      </w:r>
      <w:r w:rsidR="00BF549F">
        <w:rPr>
          <w:rFonts w:ascii="Arial" w:hAnsi="Arial" w:cs="Arial"/>
          <w:sz w:val="20"/>
          <w:szCs w:val="20"/>
        </w:rPr>
        <w:t xml:space="preserve">ARTE FRANCE </w:t>
      </w:r>
      <w:r w:rsidR="002606F5">
        <w:rPr>
          <w:rFonts w:ascii="Arial" w:hAnsi="Arial" w:cs="Arial"/>
          <w:sz w:val="20"/>
          <w:szCs w:val="20"/>
        </w:rPr>
        <w:t>DÉVELOPPEMENT</w:t>
      </w:r>
      <w:r w:rsidR="00A10032">
        <w:rPr>
          <w:rFonts w:ascii="Arial" w:hAnsi="Arial" w:cs="Arial"/>
          <w:spacing w:val="2"/>
          <w:sz w:val="20"/>
          <w:szCs w:val="20"/>
        </w:rPr>
        <w:t xml:space="preserve"> en annexe n°4</w:t>
      </w:r>
      <w:r w:rsidR="008B1AFC" w:rsidRPr="0091150F">
        <w:rPr>
          <w:rFonts w:ascii="Arial" w:hAnsi="Arial" w:cs="Arial"/>
          <w:spacing w:val="2"/>
          <w:sz w:val="20"/>
          <w:szCs w:val="20"/>
        </w:rPr>
        <w:t xml:space="preserve">, </w:t>
      </w:r>
      <w:r w:rsidR="008B1AFC" w:rsidRPr="0091150F">
        <w:rPr>
          <w:rFonts w:ascii="Arial" w:hAnsi="Arial" w:cs="Arial"/>
          <w:sz w:val="20"/>
          <w:szCs w:val="20"/>
        </w:rPr>
        <w:t>laquelle fera ses meilleurs efforts pour répondre à ces questions sous 48 (quarante-huit) heures.</w:t>
      </w:r>
      <w:r w:rsidR="008B1AFC" w:rsidRPr="0091150F">
        <w:rPr>
          <w:rFonts w:ascii="Arial" w:hAnsi="Arial" w:cs="Arial"/>
          <w:spacing w:val="2"/>
          <w:sz w:val="20"/>
          <w:szCs w:val="20"/>
        </w:rPr>
        <w:t xml:space="preserve"> </w:t>
      </w:r>
    </w:p>
    <w:p w14:paraId="7AD70B89" w14:textId="77777777" w:rsidR="008B1AFC" w:rsidRPr="0091150F" w:rsidRDefault="008B1AFC" w:rsidP="006F55B2">
      <w:pPr>
        <w:ind w:left="284" w:hanging="284"/>
        <w:jc w:val="both"/>
        <w:rPr>
          <w:rFonts w:ascii="Arial" w:hAnsi="Arial" w:cs="Arial"/>
          <w:sz w:val="20"/>
          <w:szCs w:val="20"/>
        </w:rPr>
      </w:pPr>
    </w:p>
    <w:p w14:paraId="26E27A03" w14:textId="77777777" w:rsidR="00355D62" w:rsidRPr="0091150F" w:rsidRDefault="00355D62" w:rsidP="006F55B2">
      <w:pPr>
        <w:ind w:left="284"/>
        <w:jc w:val="both"/>
        <w:rPr>
          <w:rFonts w:ascii="Arial" w:hAnsi="Arial" w:cs="Arial"/>
          <w:sz w:val="20"/>
          <w:szCs w:val="20"/>
        </w:rPr>
      </w:pPr>
      <w:r w:rsidRPr="0091150F">
        <w:rPr>
          <w:rFonts w:ascii="Arial" w:hAnsi="Arial" w:cs="Arial"/>
          <w:sz w:val="20"/>
          <w:szCs w:val="20"/>
        </w:rPr>
        <w:t xml:space="preserve">Un Abonné pourra, s’il rencontre des difficultés dans l’utilisation du site </w:t>
      </w:r>
      <w:r w:rsidR="00BF549F">
        <w:rPr>
          <w:rFonts w:ascii="Arial" w:hAnsi="Arial" w:cs="Arial"/>
          <w:sz w:val="20"/>
          <w:szCs w:val="20"/>
        </w:rPr>
        <w:t>portal.mediatheque-numerique.com</w:t>
      </w:r>
      <w:r w:rsidRPr="0091150F">
        <w:rPr>
          <w:rFonts w:ascii="Arial" w:hAnsi="Arial" w:cs="Arial"/>
          <w:sz w:val="20"/>
          <w:szCs w:val="20"/>
        </w:rPr>
        <w:t>, contacter par écrit le support technique en se rendant sur la page Contacts du site ou en écrivant à support@mediatheque-numerique.com.</w:t>
      </w:r>
    </w:p>
    <w:p w14:paraId="596F86A7" w14:textId="77777777" w:rsidR="00355D62" w:rsidRPr="0091150F" w:rsidRDefault="00355D62" w:rsidP="006F55B2">
      <w:pPr>
        <w:ind w:left="284" w:hanging="284"/>
        <w:jc w:val="both"/>
        <w:rPr>
          <w:rFonts w:ascii="Arial" w:hAnsi="Arial" w:cs="Arial"/>
          <w:sz w:val="20"/>
          <w:szCs w:val="20"/>
        </w:rPr>
      </w:pPr>
    </w:p>
    <w:p w14:paraId="268D8C09" w14:textId="77777777" w:rsidR="008B1AFC" w:rsidRPr="0091150F" w:rsidRDefault="006F55B2" w:rsidP="006F55B2">
      <w:pPr>
        <w:tabs>
          <w:tab w:val="left" w:pos="7020"/>
        </w:tabs>
        <w:ind w:left="284" w:hanging="284"/>
        <w:jc w:val="both"/>
        <w:rPr>
          <w:rFonts w:ascii="Arial" w:hAnsi="Arial" w:cs="Arial"/>
          <w:sz w:val="20"/>
          <w:szCs w:val="20"/>
        </w:rPr>
      </w:pPr>
      <w:r>
        <w:rPr>
          <w:rFonts w:ascii="Arial" w:hAnsi="Arial" w:cs="Arial"/>
          <w:sz w:val="20"/>
          <w:szCs w:val="20"/>
        </w:rPr>
        <w:tab/>
      </w:r>
      <w:r w:rsidR="008B1AFC" w:rsidRPr="0091150F">
        <w:rPr>
          <w:rFonts w:ascii="Arial" w:hAnsi="Arial" w:cs="Arial"/>
          <w:sz w:val="20"/>
          <w:szCs w:val="20"/>
        </w:rPr>
        <w:t xml:space="preserve">Etant précisé que le support technique est assuré par </w:t>
      </w:r>
      <w:r w:rsidR="004D59E2" w:rsidRPr="0091150F">
        <w:rPr>
          <w:rFonts w:ascii="Arial" w:hAnsi="Arial" w:cs="Arial"/>
          <w:sz w:val="20"/>
          <w:szCs w:val="20"/>
        </w:rPr>
        <w:t xml:space="preserve">un tiers au présent contrat </w:t>
      </w:r>
      <w:r w:rsidR="008B1AFC" w:rsidRPr="0091150F">
        <w:rPr>
          <w:rFonts w:ascii="Arial" w:hAnsi="Arial" w:cs="Arial"/>
          <w:sz w:val="20"/>
          <w:szCs w:val="20"/>
        </w:rPr>
        <w:t xml:space="preserve">du lundi au vendredi </w:t>
      </w:r>
      <w:r w:rsidR="008B1AFC" w:rsidRPr="0091150F">
        <w:rPr>
          <w:rFonts w:ascii="Arial" w:hAnsi="Arial" w:cs="Arial"/>
          <w:spacing w:val="2"/>
          <w:sz w:val="20"/>
          <w:szCs w:val="20"/>
        </w:rPr>
        <w:t>de 10h00 à 17h00</w:t>
      </w:r>
      <w:r w:rsidR="008B1AFC" w:rsidRPr="0091150F">
        <w:rPr>
          <w:rFonts w:ascii="Arial" w:hAnsi="Arial" w:cs="Arial"/>
          <w:sz w:val="20"/>
          <w:szCs w:val="20"/>
        </w:rPr>
        <w:t xml:space="preserve"> </w:t>
      </w:r>
      <w:r w:rsidR="008B1AFC" w:rsidRPr="0091150F">
        <w:rPr>
          <w:rFonts w:ascii="Arial" w:hAnsi="Arial" w:cs="Arial"/>
          <w:spacing w:val="2"/>
          <w:sz w:val="20"/>
          <w:szCs w:val="20"/>
        </w:rPr>
        <w:t>à l’exclusion des jours de fêtes nationales et des jours fériés.</w:t>
      </w:r>
    </w:p>
    <w:p w14:paraId="1F42072B" w14:textId="77777777" w:rsidR="008B1AFC" w:rsidRPr="0091150F" w:rsidRDefault="008B1AFC" w:rsidP="006F55B2">
      <w:pPr>
        <w:ind w:left="284" w:hanging="284"/>
        <w:jc w:val="both"/>
        <w:rPr>
          <w:rFonts w:ascii="Arial" w:hAnsi="Arial" w:cs="Arial"/>
          <w:sz w:val="20"/>
          <w:szCs w:val="20"/>
        </w:rPr>
      </w:pPr>
    </w:p>
    <w:p w14:paraId="4319C48D" w14:textId="77777777" w:rsidR="008B1AFC" w:rsidRPr="00AB6552" w:rsidRDefault="00AB6552" w:rsidP="006F55B2">
      <w:pPr>
        <w:ind w:left="284" w:hanging="284"/>
        <w:jc w:val="both"/>
        <w:rPr>
          <w:rFonts w:ascii="Arial" w:hAnsi="Arial" w:cs="Arial"/>
          <w:b/>
          <w:bCs/>
          <w:sz w:val="20"/>
          <w:szCs w:val="20"/>
          <w:u w:val="single"/>
        </w:rPr>
      </w:pPr>
      <w:r w:rsidRPr="0091150F">
        <w:rPr>
          <w:rFonts w:ascii="Arial" w:hAnsi="Arial" w:cs="Arial"/>
          <w:b/>
          <w:bCs/>
          <w:sz w:val="20"/>
          <w:szCs w:val="20"/>
        </w:rPr>
        <w:t>2</w:t>
      </w:r>
      <w:r>
        <w:rPr>
          <w:rFonts w:ascii="Arial" w:hAnsi="Arial" w:cs="Arial"/>
          <w:b/>
          <w:bCs/>
          <w:sz w:val="20"/>
          <w:szCs w:val="20"/>
        </w:rPr>
        <w:t>.</w:t>
      </w:r>
      <w:r w:rsidRPr="00AB6552">
        <w:rPr>
          <w:rFonts w:ascii="Arial" w:hAnsi="Arial" w:cs="Arial"/>
          <w:b/>
          <w:bCs/>
          <w:sz w:val="20"/>
          <w:szCs w:val="20"/>
          <w:u w:val="single"/>
        </w:rPr>
        <w:t xml:space="preserve"> Maintenance</w:t>
      </w:r>
      <w:r w:rsidR="008B1AFC" w:rsidRPr="00AB6552">
        <w:rPr>
          <w:rFonts w:ascii="Arial" w:hAnsi="Arial" w:cs="Arial"/>
          <w:b/>
          <w:bCs/>
          <w:sz w:val="20"/>
          <w:szCs w:val="20"/>
          <w:u w:val="single"/>
        </w:rPr>
        <w:t xml:space="preserve"> corrective</w:t>
      </w:r>
    </w:p>
    <w:p w14:paraId="4E963D73" w14:textId="77777777" w:rsidR="008B1AFC" w:rsidRPr="0091150F" w:rsidRDefault="008B1AFC" w:rsidP="006F55B2">
      <w:pPr>
        <w:ind w:left="284" w:hanging="284"/>
        <w:jc w:val="both"/>
        <w:rPr>
          <w:rFonts w:ascii="Arial" w:hAnsi="Arial" w:cs="Arial"/>
          <w:sz w:val="20"/>
          <w:szCs w:val="20"/>
        </w:rPr>
      </w:pPr>
    </w:p>
    <w:p w14:paraId="74C031A7" w14:textId="2F96A646" w:rsidR="00AB6552" w:rsidRDefault="00AB6552" w:rsidP="006F55B2">
      <w:pPr>
        <w:ind w:left="284"/>
        <w:jc w:val="both"/>
        <w:rPr>
          <w:rFonts w:ascii="Arial" w:hAnsi="Arial" w:cs="Arial"/>
          <w:sz w:val="20"/>
          <w:szCs w:val="20"/>
        </w:rPr>
      </w:pPr>
      <w:r>
        <w:rPr>
          <w:rFonts w:ascii="Arial" w:hAnsi="Arial" w:cs="Arial"/>
          <w:sz w:val="20"/>
          <w:szCs w:val="20"/>
        </w:rPr>
        <w:t xml:space="preserve">Au titre de la maintenance corrective,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s’engage, </w:t>
      </w:r>
      <w:r>
        <w:rPr>
          <w:rFonts w:ascii="Arial" w:hAnsi="Arial" w:cs="Arial"/>
          <w:sz w:val="20"/>
          <w:szCs w:val="20"/>
        </w:rPr>
        <w:t xml:space="preserve">pendant la durée visée à l’article 5 du Contrat, </w:t>
      </w:r>
      <w:r w:rsidR="008B1AFC" w:rsidRPr="0091150F">
        <w:rPr>
          <w:rFonts w:ascii="Arial" w:hAnsi="Arial" w:cs="Arial"/>
          <w:sz w:val="20"/>
          <w:szCs w:val="20"/>
        </w:rPr>
        <w:t xml:space="preserve">après en avoir été avisée par </w:t>
      </w:r>
      <w:r w:rsidR="0084509B">
        <w:rPr>
          <w:rFonts w:ascii="Arial" w:hAnsi="Arial" w:cs="Arial"/>
          <w:sz w:val="20"/>
          <w:szCs w:val="20"/>
        </w:rPr>
        <w:t>l’établissement</w:t>
      </w:r>
      <w:r w:rsidR="008B1AFC" w:rsidRPr="0091150F">
        <w:rPr>
          <w:rFonts w:ascii="Arial" w:hAnsi="Arial" w:cs="Arial"/>
          <w:sz w:val="20"/>
          <w:szCs w:val="20"/>
        </w:rPr>
        <w:t xml:space="preserve">, et dans la mesure du possible, </w:t>
      </w:r>
      <w:r>
        <w:rPr>
          <w:rFonts w:ascii="Arial" w:hAnsi="Arial" w:cs="Arial"/>
          <w:sz w:val="20"/>
          <w:szCs w:val="20"/>
        </w:rPr>
        <w:t>à assurer ou à faire as</w:t>
      </w:r>
      <w:r w:rsidR="006D5160">
        <w:rPr>
          <w:rFonts w:ascii="Arial" w:hAnsi="Arial" w:cs="Arial"/>
          <w:sz w:val="20"/>
          <w:szCs w:val="20"/>
        </w:rPr>
        <w:t xml:space="preserve">surer sous sa responsabilité, </w:t>
      </w:r>
      <w:r>
        <w:rPr>
          <w:rFonts w:ascii="Arial" w:hAnsi="Arial" w:cs="Arial"/>
          <w:sz w:val="20"/>
          <w:szCs w:val="20"/>
        </w:rPr>
        <w:t xml:space="preserve">la correction de </w:t>
      </w:r>
      <w:r w:rsidR="008B1AFC" w:rsidRPr="0091150F">
        <w:rPr>
          <w:rFonts w:ascii="Arial" w:hAnsi="Arial" w:cs="Arial"/>
          <w:sz w:val="20"/>
          <w:szCs w:val="20"/>
        </w:rPr>
        <w:t>toutes les anomalies, incidents, erreurs, ou défaillances de l’interface d’administrati</w:t>
      </w:r>
      <w:r>
        <w:rPr>
          <w:rFonts w:ascii="Arial" w:hAnsi="Arial" w:cs="Arial"/>
          <w:sz w:val="20"/>
          <w:szCs w:val="20"/>
        </w:rPr>
        <w:t>on qui apparaîtraient à l’usage. Les opérations de maintenance corrective ont notamment pour objet de rétablir l’utilisation du Site et/ou de l’Application en cas d’interruptio</w:t>
      </w:r>
      <w:r w:rsidR="006D5160">
        <w:rPr>
          <w:rFonts w:ascii="Arial" w:hAnsi="Arial" w:cs="Arial"/>
          <w:sz w:val="20"/>
          <w:szCs w:val="20"/>
        </w:rPr>
        <w:t>n ou de dégradation de celle-ci</w:t>
      </w:r>
      <w:r>
        <w:rPr>
          <w:rFonts w:ascii="Arial" w:hAnsi="Arial" w:cs="Arial"/>
          <w:sz w:val="20"/>
          <w:szCs w:val="20"/>
        </w:rPr>
        <w:t>.</w:t>
      </w:r>
    </w:p>
    <w:p w14:paraId="0C3DBB72" w14:textId="77777777" w:rsidR="008B1AFC" w:rsidRPr="0091150F" w:rsidRDefault="008B1AFC" w:rsidP="006F55B2">
      <w:pPr>
        <w:ind w:left="284" w:hanging="284"/>
        <w:jc w:val="both"/>
        <w:rPr>
          <w:rFonts w:ascii="Arial" w:hAnsi="Arial" w:cs="Arial"/>
          <w:sz w:val="20"/>
          <w:szCs w:val="20"/>
        </w:rPr>
      </w:pPr>
    </w:p>
    <w:p w14:paraId="374CCDEB" w14:textId="77777777" w:rsidR="008B1AFC" w:rsidRPr="006F55B2" w:rsidRDefault="008B1AFC" w:rsidP="006F55B2">
      <w:pPr>
        <w:ind w:left="284" w:hanging="284"/>
        <w:jc w:val="both"/>
        <w:rPr>
          <w:rFonts w:ascii="Arial" w:hAnsi="Arial" w:cs="Arial"/>
          <w:b/>
          <w:bCs/>
          <w:sz w:val="20"/>
          <w:szCs w:val="20"/>
          <w:u w:val="single"/>
        </w:rPr>
      </w:pPr>
      <w:r w:rsidRPr="0091150F">
        <w:rPr>
          <w:rFonts w:ascii="Arial" w:hAnsi="Arial" w:cs="Arial"/>
          <w:b/>
          <w:bCs/>
          <w:sz w:val="20"/>
          <w:szCs w:val="20"/>
        </w:rPr>
        <w:t>3</w:t>
      </w:r>
      <w:r w:rsidR="006F55B2">
        <w:rPr>
          <w:rFonts w:ascii="Arial" w:hAnsi="Arial" w:cs="Arial"/>
          <w:b/>
          <w:bCs/>
          <w:sz w:val="20"/>
          <w:szCs w:val="20"/>
        </w:rPr>
        <w:t xml:space="preserve">. </w:t>
      </w:r>
      <w:r w:rsidRPr="006F55B2">
        <w:rPr>
          <w:rFonts w:ascii="Arial" w:hAnsi="Arial" w:cs="Arial"/>
          <w:b/>
          <w:bCs/>
          <w:sz w:val="20"/>
          <w:szCs w:val="20"/>
          <w:u w:val="single"/>
        </w:rPr>
        <w:t>Maintenance évolutive</w:t>
      </w:r>
    </w:p>
    <w:p w14:paraId="1884917B" w14:textId="77777777" w:rsidR="008B1AFC" w:rsidRPr="0091150F" w:rsidRDefault="008B1AFC" w:rsidP="006F55B2">
      <w:pPr>
        <w:ind w:left="284" w:hanging="284"/>
        <w:jc w:val="both"/>
        <w:rPr>
          <w:rFonts w:ascii="Arial" w:hAnsi="Arial" w:cs="Arial"/>
          <w:sz w:val="20"/>
          <w:szCs w:val="20"/>
        </w:rPr>
      </w:pPr>
    </w:p>
    <w:p w14:paraId="30CDDEBF" w14:textId="77777777" w:rsidR="008B1AFC" w:rsidRPr="0091150F" w:rsidRDefault="00BF549F" w:rsidP="006F55B2">
      <w:pPr>
        <w:ind w:left="284"/>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est </w:t>
      </w:r>
      <w:r w:rsidR="006F55B2">
        <w:rPr>
          <w:rFonts w:ascii="Arial" w:hAnsi="Arial" w:cs="Arial"/>
          <w:sz w:val="20"/>
          <w:szCs w:val="20"/>
        </w:rPr>
        <w:t xml:space="preserve">seule </w:t>
      </w:r>
      <w:r w:rsidR="008B1AFC" w:rsidRPr="0091150F">
        <w:rPr>
          <w:rFonts w:ascii="Arial" w:hAnsi="Arial" w:cs="Arial"/>
          <w:sz w:val="20"/>
          <w:szCs w:val="20"/>
        </w:rPr>
        <w:t xml:space="preserve">maîtresse de l’évolution de l’outil qu’elle met à disposition du </w:t>
      </w:r>
      <w:r w:rsidR="009D2A8C">
        <w:rPr>
          <w:rFonts w:ascii="Arial" w:hAnsi="Arial" w:cs="Arial"/>
          <w:sz w:val="20"/>
          <w:szCs w:val="20"/>
        </w:rPr>
        <w:t>CONTRACTANT</w:t>
      </w:r>
      <w:r w:rsidR="008B1AFC" w:rsidRPr="0091150F">
        <w:rPr>
          <w:rFonts w:ascii="Arial" w:hAnsi="Arial" w:cs="Arial"/>
          <w:sz w:val="20"/>
          <w:szCs w:val="20"/>
        </w:rPr>
        <w:t>.</w:t>
      </w:r>
    </w:p>
    <w:p w14:paraId="64E70EAA" w14:textId="77777777" w:rsidR="008B1AFC" w:rsidRPr="0091150F" w:rsidRDefault="008B1AFC" w:rsidP="006F55B2">
      <w:pPr>
        <w:ind w:left="284" w:hanging="284"/>
        <w:jc w:val="both"/>
        <w:rPr>
          <w:rFonts w:ascii="Arial" w:hAnsi="Arial" w:cs="Arial"/>
          <w:sz w:val="20"/>
          <w:szCs w:val="20"/>
        </w:rPr>
      </w:pPr>
    </w:p>
    <w:p w14:paraId="0F2A8254" w14:textId="28BE9FF8" w:rsidR="005D1182" w:rsidRDefault="008B1AFC" w:rsidP="006F55B2">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et/ou </w:t>
      </w:r>
      <w:r w:rsidR="0084509B">
        <w:rPr>
          <w:rFonts w:ascii="Arial" w:hAnsi="Arial" w:cs="Arial"/>
          <w:sz w:val="20"/>
          <w:szCs w:val="20"/>
        </w:rPr>
        <w:t>l’établissement</w:t>
      </w:r>
      <w:r w:rsidRPr="0091150F">
        <w:rPr>
          <w:rFonts w:ascii="Arial" w:hAnsi="Arial" w:cs="Arial"/>
          <w:sz w:val="20"/>
          <w:szCs w:val="20"/>
        </w:rPr>
        <w:t xml:space="preserve"> </w:t>
      </w:r>
      <w:r w:rsidR="00112468" w:rsidRPr="0091150F">
        <w:rPr>
          <w:rFonts w:ascii="Arial" w:hAnsi="Arial" w:cs="Arial"/>
          <w:sz w:val="20"/>
          <w:szCs w:val="20"/>
        </w:rPr>
        <w:t>pourra</w:t>
      </w:r>
      <w:r w:rsidRPr="0091150F">
        <w:rPr>
          <w:rFonts w:ascii="Arial" w:hAnsi="Arial" w:cs="Arial"/>
          <w:sz w:val="20"/>
          <w:szCs w:val="20"/>
        </w:rPr>
        <w:t xml:space="preserve"> néanmoins suggérer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procéder à certaines améliorations de l’interface d’administration à charge pour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de les développer si elle l’estime judicieux.</w:t>
      </w:r>
    </w:p>
    <w:p w14:paraId="6CD67993" w14:textId="77777777" w:rsidR="008B1AFC" w:rsidRPr="0091150F" w:rsidRDefault="005D1182" w:rsidP="006F55B2">
      <w:pPr>
        <w:ind w:left="284"/>
        <w:jc w:val="both"/>
        <w:rPr>
          <w:rFonts w:ascii="Arial" w:hAnsi="Arial" w:cs="Arial"/>
          <w:sz w:val="20"/>
          <w:szCs w:val="20"/>
        </w:rPr>
      </w:pPr>
      <w:r>
        <w:rPr>
          <w:rFonts w:ascii="Arial" w:hAnsi="Arial" w:cs="Arial"/>
          <w:sz w:val="20"/>
          <w:szCs w:val="20"/>
        </w:rPr>
        <w:br w:type="page"/>
      </w:r>
    </w:p>
    <w:p w14:paraId="7B02EAEB" w14:textId="77777777" w:rsidR="00684A91" w:rsidRPr="00B67DCB" w:rsidRDefault="00684A91" w:rsidP="00684A91">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lastRenderedPageBreak/>
        <w:t>ANNEXE N°4</w:t>
      </w:r>
    </w:p>
    <w:p w14:paraId="39FB3694" w14:textId="77777777" w:rsidR="00684A91" w:rsidRPr="006D45AF" w:rsidRDefault="00684A91" w:rsidP="00684A91">
      <w:pPr>
        <w:jc w:val="center"/>
        <w:rPr>
          <w:rFonts w:ascii="Arial" w:hAnsi="Arial" w:cs="Arial"/>
          <w:b/>
        </w:rPr>
      </w:pPr>
      <w:bookmarkStart w:id="0" w:name="_Hlk18505814"/>
      <w:r>
        <w:rPr>
          <w:rFonts w:ascii="Arial" w:hAnsi="Arial" w:cs="Arial"/>
          <w:b/>
        </w:rPr>
        <w:t>DONNÉES COLLECTÉES SUR LES ABONNÉS</w:t>
      </w:r>
    </w:p>
    <w:p w14:paraId="75699352" w14:textId="77777777" w:rsidR="00684A91" w:rsidRPr="0091150F" w:rsidRDefault="00684A91" w:rsidP="00684A91">
      <w:pPr>
        <w:rPr>
          <w:rFonts w:ascii="Arial" w:hAnsi="Arial" w:cs="Arial"/>
          <w:sz w:val="20"/>
          <w:szCs w:val="20"/>
        </w:rPr>
      </w:pPr>
    </w:p>
    <w:bookmarkEnd w:id="0"/>
    <w:p w14:paraId="5131D7EA" w14:textId="77777777" w:rsidR="00036C10" w:rsidRPr="00294EA4" w:rsidRDefault="00036C10" w:rsidP="00036C10">
      <w:pPr>
        <w:rPr>
          <w:rFonts w:ascii="Arial" w:hAnsi="Arial" w:cs="Arial"/>
          <w:sz w:val="20"/>
          <w:szCs w:val="20"/>
        </w:rPr>
      </w:pPr>
    </w:p>
    <w:p w14:paraId="00350CBF" w14:textId="77777777" w:rsidR="00036C10" w:rsidRPr="00294EA4" w:rsidRDefault="00036C10" w:rsidP="00036C10">
      <w:pPr>
        <w:numPr>
          <w:ilvl w:val="0"/>
          <w:numId w:val="43"/>
        </w:numPr>
        <w:rPr>
          <w:rFonts w:ascii="Arial" w:hAnsi="Arial" w:cs="Arial"/>
          <w:b/>
          <w:sz w:val="20"/>
          <w:szCs w:val="20"/>
          <w:u w:val="single"/>
        </w:rPr>
      </w:pPr>
      <w:r w:rsidRPr="00294EA4">
        <w:rPr>
          <w:rFonts w:ascii="Arial" w:hAnsi="Arial" w:cs="Arial"/>
          <w:b/>
          <w:sz w:val="20"/>
          <w:szCs w:val="20"/>
        </w:rPr>
        <w:t>Traitements de données personnelles des Abonnés pour lesquels le CONTRACTANT est Responsable de traitement et ARTE France DÉVELOPPEMENT est sous-traitant.</w:t>
      </w:r>
      <w:r w:rsidRPr="00294EA4">
        <w:rPr>
          <w:rFonts w:ascii="Arial" w:hAnsi="Arial" w:cs="Arial"/>
          <w:b/>
          <w:sz w:val="20"/>
          <w:szCs w:val="20"/>
          <w:u w:val="single"/>
        </w:rPr>
        <w:t xml:space="preserve"> </w:t>
      </w:r>
    </w:p>
    <w:p w14:paraId="0E369B9C" w14:textId="77777777" w:rsidR="00036C10" w:rsidRPr="00294EA4" w:rsidRDefault="00036C10" w:rsidP="00036C10">
      <w:pPr>
        <w:rPr>
          <w:rFonts w:ascii="Arial" w:hAnsi="Arial" w:cs="Arial"/>
          <w:sz w:val="20"/>
          <w:szCs w:val="20"/>
        </w:rPr>
      </w:pPr>
    </w:p>
    <w:p w14:paraId="5FFC6732" w14:textId="77777777" w:rsidR="00036C10" w:rsidRPr="00294EA4" w:rsidRDefault="00036C10" w:rsidP="00036C10">
      <w:pPr>
        <w:rPr>
          <w:rFonts w:ascii="Arial" w:hAnsi="Arial" w:cs="Arial"/>
          <w:sz w:val="20"/>
          <w:szCs w:val="20"/>
        </w:rPr>
      </w:pPr>
    </w:p>
    <w:p w14:paraId="710FC1DC" w14:textId="77777777" w:rsidR="00036C10" w:rsidRPr="00294EA4" w:rsidRDefault="00036C10" w:rsidP="00036C10">
      <w:pPr>
        <w:numPr>
          <w:ilvl w:val="0"/>
          <w:numId w:val="44"/>
        </w:numPr>
        <w:rPr>
          <w:rFonts w:ascii="Arial" w:hAnsi="Arial" w:cs="Arial"/>
          <w:sz w:val="20"/>
          <w:szCs w:val="20"/>
        </w:rPr>
      </w:pPr>
      <w:r w:rsidRPr="00294EA4">
        <w:rPr>
          <w:rFonts w:ascii="Arial" w:hAnsi="Arial" w:cs="Arial"/>
          <w:b/>
          <w:sz w:val="20"/>
          <w:szCs w:val="20"/>
        </w:rPr>
        <w:t>Suivi et administration des consommations des Abonnés via l’Interface d’administration mise à disposition par ARTE France DÉVELOPPEMENT</w:t>
      </w:r>
      <w:r w:rsidRPr="00294EA4">
        <w:rPr>
          <w:rFonts w:ascii="Arial" w:hAnsi="Arial" w:cs="Arial"/>
          <w:sz w:val="20"/>
          <w:szCs w:val="20"/>
        </w:rPr>
        <w:t xml:space="preserve">. </w:t>
      </w:r>
    </w:p>
    <w:p w14:paraId="048CF908" w14:textId="77777777" w:rsidR="00036C10" w:rsidRPr="00294EA4" w:rsidRDefault="00036C10" w:rsidP="00036C10">
      <w:pPr>
        <w:rPr>
          <w:rFonts w:ascii="Arial" w:hAnsi="Arial" w:cs="Arial"/>
          <w:b/>
          <w:sz w:val="20"/>
          <w:szCs w:val="20"/>
          <w:u w:val="single"/>
        </w:rPr>
      </w:pPr>
    </w:p>
    <w:p w14:paraId="2F3A4ECC" w14:textId="7E3BEA40" w:rsidR="00036C10" w:rsidRPr="00294EA4" w:rsidRDefault="00036C10" w:rsidP="00036C10">
      <w:pPr>
        <w:rPr>
          <w:rFonts w:ascii="Arial" w:hAnsi="Arial" w:cs="Arial"/>
          <w:sz w:val="20"/>
          <w:szCs w:val="20"/>
        </w:rPr>
      </w:pPr>
      <w:r w:rsidRPr="00294EA4">
        <w:rPr>
          <w:rFonts w:ascii="Arial" w:hAnsi="Arial" w:cs="Arial"/>
          <w:sz w:val="20"/>
          <w:szCs w:val="20"/>
        </w:rPr>
        <w:t xml:space="preserve">Conformément à l’article 3 du Contrat, ARTE FRANCE DÉVELOPPEMENT mettra à disposition du CONTRACTANT, une interface d’administration consistant en un logiciel informatique permettant à </w:t>
      </w:r>
      <w:r w:rsidR="0084509B">
        <w:rPr>
          <w:rFonts w:ascii="Arial" w:hAnsi="Arial" w:cs="Arial"/>
          <w:sz w:val="20"/>
          <w:szCs w:val="20"/>
        </w:rPr>
        <w:t>l’établissement</w:t>
      </w:r>
      <w:r w:rsidRPr="00294EA4">
        <w:rPr>
          <w:rFonts w:ascii="Arial" w:hAnsi="Arial" w:cs="Arial"/>
          <w:sz w:val="20"/>
          <w:szCs w:val="20"/>
        </w:rPr>
        <w:t xml:space="preserve"> de suivre et d’administrer les inscriptions et les consommations de ses Abonnés, impliquant un traitement de données personnelles des Abonnés par ARTE France DÉVELOPPEMENT. </w:t>
      </w:r>
    </w:p>
    <w:p w14:paraId="6AEDA5FF" w14:textId="77777777" w:rsidR="00036C10" w:rsidRPr="00294EA4" w:rsidRDefault="00036C10" w:rsidP="00036C10">
      <w:pPr>
        <w:rPr>
          <w:rFonts w:ascii="Arial" w:hAnsi="Arial" w:cs="Arial"/>
          <w:sz w:val="20"/>
          <w:szCs w:val="20"/>
        </w:rPr>
      </w:pPr>
    </w:p>
    <w:p w14:paraId="3A062930"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Les caractéristiques de ce traitement sont les suivantes : </w:t>
      </w:r>
    </w:p>
    <w:p w14:paraId="1966F287" w14:textId="77777777" w:rsidR="00036C10" w:rsidRPr="00294EA4" w:rsidRDefault="00036C10" w:rsidP="00036C10">
      <w:pPr>
        <w:rPr>
          <w:rFonts w:ascii="Arial" w:hAnsi="Arial" w:cs="Arial"/>
          <w:sz w:val="20"/>
          <w:szCs w:val="20"/>
        </w:rPr>
      </w:pPr>
    </w:p>
    <w:p w14:paraId="1D72E196" w14:textId="77777777"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 xml:space="preserve">Les données personnelles traitées par ARTE France DÉVELOPPEMENT </w:t>
      </w:r>
    </w:p>
    <w:p w14:paraId="5B450857" w14:textId="77777777" w:rsidR="00036C10" w:rsidRPr="00294EA4" w:rsidRDefault="00036C10" w:rsidP="00036C10">
      <w:pPr>
        <w:rPr>
          <w:rFonts w:ascii="Arial" w:hAnsi="Arial" w:cs="Arial"/>
          <w:b/>
          <w:bCs/>
          <w:sz w:val="20"/>
          <w:szCs w:val="20"/>
          <w:u w:val="single"/>
        </w:rPr>
      </w:pPr>
    </w:p>
    <w:p w14:paraId="025DCB13" w14:textId="3BE5C4C0"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pour le compte du CONTRACTANT à traiter les données personnelles suivantes des Abonnés à </w:t>
      </w:r>
      <w:r w:rsidR="0084509B">
        <w:rPr>
          <w:rFonts w:ascii="Arial" w:hAnsi="Arial" w:cs="Arial"/>
          <w:sz w:val="20"/>
          <w:szCs w:val="20"/>
        </w:rPr>
        <w:t>l’établissement</w:t>
      </w:r>
      <w:r w:rsidRPr="00294EA4">
        <w:rPr>
          <w:rFonts w:ascii="Arial" w:hAnsi="Arial" w:cs="Arial"/>
          <w:sz w:val="20"/>
          <w:szCs w:val="20"/>
        </w:rPr>
        <w:t xml:space="preserve"> : </w:t>
      </w:r>
    </w:p>
    <w:p w14:paraId="634446BB" w14:textId="77777777" w:rsidR="00036C10" w:rsidRPr="00294EA4" w:rsidRDefault="00036C10" w:rsidP="00036C10">
      <w:pPr>
        <w:rPr>
          <w:rFonts w:ascii="Arial" w:hAnsi="Arial" w:cs="Arial"/>
          <w:sz w:val="20"/>
          <w:szCs w:val="20"/>
        </w:rPr>
      </w:pPr>
      <w:r w:rsidRPr="00294EA4">
        <w:rPr>
          <w:rFonts w:ascii="Arial" w:hAnsi="Arial" w:cs="Arial"/>
          <w:sz w:val="20"/>
          <w:szCs w:val="20"/>
        </w:rPr>
        <w:t>- civilité</w:t>
      </w:r>
    </w:p>
    <w:p w14:paraId="4D5A61EE" w14:textId="77777777" w:rsidR="00036C10" w:rsidRPr="00294EA4" w:rsidRDefault="00036C10" w:rsidP="00036C10">
      <w:pPr>
        <w:rPr>
          <w:rFonts w:ascii="Arial" w:hAnsi="Arial" w:cs="Arial"/>
          <w:sz w:val="20"/>
          <w:szCs w:val="20"/>
        </w:rPr>
      </w:pPr>
      <w:r w:rsidRPr="00294EA4">
        <w:rPr>
          <w:rFonts w:ascii="Arial" w:hAnsi="Arial" w:cs="Arial"/>
          <w:sz w:val="20"/>
          <w:szCs w:val="20"/>
        </w:rPr>
        <w:t>- nom</w:t>
      </w:r>
    </w:p>
    <w:p w14:paraId="1F6BCAD1" w14:textId="77777777" w:rsidR="00036C10" w:rsidRPr="00294EA4" w:rsidRDefault="00036C10" w:rsidP="00036C10">
      <w:pPr>
        <w:rPr>
          <w:rFonts w:ascii="Arial" w:hAnsi="Arial" w:cs="Arial"/>
          <w:sz w:val="20"/>
          <w:szCs w:val="20"/>
        </w:rPr>
      </w:pPr>
      <w:r w:rsidRPr="00294EA4">
        <w:rPr>
          <w:rFonts w:ascii="Arial" w:hAnsi="Arial" w:cs="Arial"/>
          <w:sz w:val="20"/>
          <w:szCs w:val="20"/>
        </w:rPr>
        <w:t>- prénom</w:t>
      </w:r>
    </w:p>
    <w:p w14:paraId="05508839" w14:textId="77777777" w:rsidR="00036C10" w:rsidRPr="00294EA4" w:rsidRDefault="00036C10" w:rsidP="00036C10">
      <w:pPr>
        <w:rPr>
          <w:rFonts w:ascii="Arial" w:hAnsi="Arial" w:cs="Arial"/>
          <w:sz w:val="20"/>
          <w:szCs w:val="20"/>
        </w:rPr>
      </w:pPr>
      <w:r w:rsidRPr="00294EA4">
        <w:rPr>
          <w:rFonts w:ascii="Arial" w:hAnsi="Arial" w:cs="Arial"/>
          <w:sz w:val="20"/>
          <w:szCs w:val="20"/>
        </w:rPr>
        <w:t>- date de naissance</w:t>
      </w:r>
    </w:p>
    <w:p w14:paraId="7D86B371" w14:textId="77777777" w:rsidR="00036C10" w:rsidRPr="00294EA4" w:rsidRDefault="00036C10" w:rsidP="00036C10">
      <w:pPr>
        <w:rPr>
          <w:rFonts w:ascii="Arial" w:hAnsi="Arial" w:cs="Arial"/>
          <w:sz w:val="20"/>
          <w:szCs w:val="20"/>
        </w:rPr>
      </w:pPr>
      <w:r w:rsidRPr="00294EA4">
        <w:rPr>
          <w:rFonts w:ascii="Arial" w:hAnsi="Arial" w:cs="Arial"/>
          <w:sz w:val="20"/>
          <w:szCs w:val="20"/>
        </w:rPr>
        <w:t>- pseudonyme</w:t>
      </w:r>
    </w:p>
    <w:p w14:paraId="339EF3D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adresse email </w:t>
      </w:r>
    </w:p>
    <w:p w14:paraId="73FDF17F" w14:textId="77777777" w:rsidR="00036C10" w:rsidRPr="00294EA4" w:rsidRDefault="00036C10" w:rsidP="00036C10">
      <w:pPr>
        <w:rPr>
          <w:rFonts w:ascii="Arial" w:hAnsi="Arial" w:cs="Arial"/>
          <w:sz w:val="20"/>
          <w:szCs w:val="20"/>
        </w:rPr>
      </w:pPr>
      <w:r w:rsidRPr="00294EA4">
        <w:rPr>
          <w:rFonts w:ascii="Arial" w:hAnsi="Arial" w:cs="Arial"/>
          <w:sz w:val="20"/>
          <w:szCs w:val="20"/>
        </w:rPr>
        <w:t>- date de création du compte sur le service</w:t>
      </w:r>
    </w:p>
    <w:p w14:paraId="70268647" w14:textId="77777777" w:rsidR="00036C10" w:rsidRPr="00294EA4" w:rsidRDefault="00036C10" w:rsidP="00036C10">
      <w:pPr>
        <w:rPr>
          <w:rFonts w:ascii="Arial" w:hAnsi="Arial" w:cs="Arial"/>
          <w:sz w:val="20"/>
          <w:szCs w:val="20"/>
        </w:rPr>
      </w:pPr>
      <w:r w:rsidRPr="00294EA4">
        <w:rPr>
          <w:rFonts w:ascii="Arial" w:hAnsi="Arial" w:cs="Arial"/>
          <w:sz w:val="20"/>
          <w:szCs w:val="20"/>
        </w:rPr>
        <w:t>- date de dernière connexion au service</w:t>
      </w:r>
    </w:p>
    <w:p w14:paraId="10FA366D" w14:textId="0A6D4B40" w:rsidR="00036C10" w:rsidRPr="00294EA4" w:rsidRDefault="00036C10" w:rsidP="00036C10">
      <w:pPr>
        <w:rPr>
          <w:rFonts w:ascii="Arial" w:hAnsi="Arial" w:cs="Arial"/>
          <w:sz w:val="20"/>
          <w:szCs w:val="20"/>
        </w:rPr>
      </w:pPr>
      <w:r w:rsidRPr="00294EA4">
        <w:rPr>
          <w:rFonts w:ascii="Arial" w:hAnsi="Arial" w:cs="Arial"/>
          <w:sz w:val="20"/>
          <w:szCs w:val="20"/>
        </w:rPr>
        <w:t xml:space="preserve">- date de fin d’abonnement à </w:t>
      </w:r>
      <w:r w:rsidR="0084509B">
        <w:rPr>
          <w:rFonts w:ascii="Arial" w:hAnsi="Arial" w:cs="Arial"/>
          <w:sz w:val="20"/>
          <w:szCs w:val="20"/>
        </w:rPr>
        <w:t>l’établissement</w:t>
      </w:r>
    </w:p>
    <w:p w14:paraId="6A06A4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date des visionnages effectués </w:t>
      </w:r>
    </w:p>
    <w:p w14:paraId="1BF3D933"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configuration technique de l’usager (os, navigateur, IP, version de flash, pays) si celui-ci contacte notre service support </w:t>
      </w:r>
    </w:p>
    <w:p w14:paraId="74E02CDA" w14:textId="77777777" w:rsidR="00036C10" w:rsidRPr="00294EA4" w:rsidRDefault="00036C10" w:rsidP="00036C10">
      <w:pPr>
        <w:rPr>
          <w:rFonts w:ascii="Arial" w:hAnsi="Arial" w:cs="Arial"/>
          <w:sz w:val="20"/>
          <w:szCs w:val="20"/>
        </w:rPr>
      </w:pPr>
      <w:r w:rsidRPr="00294EA4">
        <w:rPr>
          <w:rFonts w:ascii="Arial" w:hAnsi="Arial" w:cs="Arial"/>
          <w:sz w:val="20"/>
          <w:szCs w:val="20"/>
        </w:rPr>
        <w:t>- inscription à la newsletter</w:t>
      </w:r>
    </w:p>
    <w:p w14:paraId="5725914B" w14:textId="14BD49A5" w:rsidR="00036C10" w:rsidRPr="00294EA4" w:rsidRDefault="00036C10" w:rsidP="00036C10">
      <w:pPr>
        <w:rPr>
          <w:rFonts w:ascii="Arial" w:hAnsi="Arial" w:cs="Arial"/>
          <w:sz w:val="20"/>
          <w:szCs w:val="20"/>
        </w:rPr>
      </w:pPr>
      <w:r w:rsidRPr="00294EA4">
        <w:rPr>
          <w:rFonts w:ascii="Arial" w:hAnsi="Arial" w:cs="Arial"/>
          <w:sz w:val="20"/>
          <w:szCs w:val="20"/>
        </w:rPr>
        <w:t xml:space="preserve">- toute information spécifique supplémentaire sur l’abonné que </w:t>
      </w:r>
      <w:r w:rsidR="0084509B">
        <w:rPr>
          <w:rFonts w:ascii="Arial" w:hAnsi="Arial" w:cs="Arial"/>
          <w:sz w:val="20"/>
          <w:szCs w:val="20"/>
        </w:rPr>
        <w:t>l’établissement</w:t>
      </w:r>
      <w:r w:rsidRPr="00294EA4">
        <w:rPr>
          <w:rFonts w:ascii="Arial" w:hAnsi="Arial" w:cs="Arial"/>
          <w:sz w:val="20"/>
          <w:szCs w:val="20"/>
        </w:rPr>
        <w:t xml:space="preserve"> choisit de transmettre à ARTE lors de son inscription au service (exemple : N° d’abonné, secteur d’activité…) </w:t>
      </w:r>
    </w:p>
    <w:p w14:paraId="5743CBE0" w14:textId="77777777" w:rsidR="00036C10" w:rsidRPr="00294EA4" w:rsidRDefault="00036C10" w:rsidP="00036C10">
      <w:pPr>
        <w:rPr>
          <w:rFonts w:ascii="Arial" w:hAnsi="Arial" w:cs="Arial"/>
          <w:sz w:val="20"/>
          <w:szCs w:val="20"/>
        </w:rPr>
      </w:pPr>
    </w:p>
    <w:p w14:paraId="5EF14436" w14:textId="77777777"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Finalités du traitement pour chaque type de données collectées</w:t>
      </w:r>
    </w:p>
    <w:p w14:paraId="68D2C4C6" w14:textId="77777777" w:rsidR="00036C10" w:rsidRPr="00294EA4" w:rsidRDefault="00036C10" w:rsidP="00036C10">
      <w:pPr>
        <w:rPr>
          <w:rFonts w:ascii="Arial" w:hAnsi="Arial" w:cs="Arial"/>
          <w:b/>
          <w:sz w:val="20"/>
          <w:szCs w:val="20"/>
          <w:u w:val="single"/>
        </w:rPr>
      </w:pPr>
    </w:p>
    <w:p w14:paraId="78D3D51D"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prénom</w:t>
      </w:r>
      <w:r w:rsidRPr="00294EA4">
        <w:rPr>
          <w:rFonts w:ascii="Arial" w:hAnsi="Arial" w:cs="Arial"/>
          <w:sz w:val="20"/>
          <w:szCs w:val="20"/>
        </w:rPr>
        <w:t xml:space="preserve"> est strictement utilisé dans le cadre suivant :</w:t>
      </w:r>
    </w:p>
    <w:p w14:paraId="71A3BD0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Donner un avis sur un film</w:t>
      </w:r>
    </w:p>
    <w:p w14:paraId="3197D3B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w:t>
      </w:r>
    </w:p>
    <w:p w14:paraId="28A1FE68" w14:textId="77777777" w:rsidR="00036C10" w:rsidRPr="00294EA4" w:rsidRDefault="00036C10" w:rsidP="00036C10">
      <w:pPr>
        <w:rPr>
          <w:rFonts w:ascii="Arial" w:hAnsi="Arial" w:cs="Arial"/>
          <w:sz w:val="20"/>
          <w:szCs w:val="20"/>
        </w:rPr>
      </w:pPr>
    </w:p>
    <w:p w14:paraId="69A996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nom de famille</w:t>
      </w:r>
      <w:r w:rsidRPr="00294EA4">
        <w:rPr>
          <w:rFonts w:ascii="Arial" w:hAnsi="Arial" w:cs="Arial"/>
          <w:sz w:val="20"/>
          <w:szCs w:val="20"/>
        </w:rPr>
        <w:t xml:space="preserve"> est strictement utilisé dans le cadre suivant :</w:t>
      </w:r>
    </w:p>
    <w:p w14:paraId="2A11BB54"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 (adresse email seule insuffisante – cas de doublon)</w:t>
      </w:r>
    </w:p>
    <w:p w14:paraId="054C5C70" w14:textId="77777777" w:rsidR="00036C10" w:rsidRPr="00294EA4" w:rsidRDefault="00036C10" w:rsidP="00036C10">
      <w:pPr>
        <w:rPr>
          <w:rFonts w:ascii="Arial" w:hAnsi="Arial" w:cs="Arial"/>
          <w:sz w:val="20"/>
          <w:szCs w:val="20"/>
        </w:rPr>
      </w:pPr>
    </w:p>
    <w:p w14:paraId="5D82DCC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L’adresse </w:t>
      </w:r>
      <w:r w:rsidRPr="00294EA4">
        <w:rPr>
          <w:rFonts w:ascii="Arial" w:hAnsi="Arial" w:cs="Arial"/>
          <w:b/>
          <w:bCs/>
          <w:sz w:val="20"/>
          <w:szCs w:val="20"/>
        </w:rPr>
        <w:t>email</w:t>
      </w:r>
      <w:r w:rsidRPr="00294EA4">
        <w:rPr>
          <w:rFonts w:ascii="Arial" w:hAnsi="Arial" w:cs="Arial"/>
          <w:sz w:val="20"/>
          <w:szCs w:val="20"/>
        </w:rPr>
        <w:t xml:space="preserve"> est strictement utilisé dans le cadre suivant :</w:t>
      </w:r>
    </w:p>
    <w:p w14:paraId="005C7897"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Pour retrouver le compte d’un abonné qui a contacté notre service SAV et le rembourser d’un visionnage en cas de problème technique l’ayant empêché de voir un film ;</w:t>
      </w:r>
    </w:p>
    <w:p w14:paraId="768AF877"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Envoie de la newsletter hebdomadaire si l’abonné en fait la demande.</w:t>
      </w:r>
    </w:p>
    <w:p w14:paraId="4C6AF59A" w14:textId="77777777" w:rsidR="00036C10" w:rsidRPr="00294EA4" w:rsidRDefault="00036C10" w:rsidP="00036C10">
      <w:pPr>
        <w:rPr>
          <w:rFonts w:ascii="Arial" w:hAnsi="Arial" w:cs="Arial"/>
          <w:sz w:val="20"/>
          <w:szCs w:val="20"/>
        </w:rPr>
      </w:pPr>
    </w:p>
    <w:p w14:paraId="3E5CED4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 </w:t>
      </w:r>
      <w:r w:rsidRPr="00294EA4">
        <w:rPr>
          <w:rFonts w:ascii="Arial" w:hAnsi="Arial" w:cs="Arial"/>
          <w:b/>
          <w:bCs/>
          <w:sz w:val="20"/>
          <w:szCs w:val="20"/>
        </w:rPr>
        <w:t>date de naissance</w:t>
      </w:r>
      <w:r w:rsidRPr="00294EA4">
        <w:rPr>
          <w:rFonts w:ascii="Arial" w:hAnsi="Arial" w:cs="Arial"/>
          <w:sz w:val="20"/>
          <w:szCs w:val="20"/>
        </w:rPr>
        <w:t xml:space="preserve"> est strictement utilisée dans le cadre suivant :</w:t>
      </w:r>
    </w:p>
    <w:p w14:paraId="0E07E94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Interdiction des programmes déconseillés aux moins de 10 ans, 12 et 16 ans aux publics concernés.</w:t>
      </w:r>
    </w:p>
    <w:p w14:paraId="608D27E0" w14:textId="77777777" w:rsidR="00036C10" w:rsidRPr="00294EA4" w:rsidRDefault="00036C10" w:rsidP="00036C10">
      <w:pPr>
        <w:rPr>
          <w:rFonts w:ascii="Arial" w:hAnsi="Arial" w:cs="Arial"/>
          <w:sz w:val="20"/>
          <w:szCs w:val="20"/>
        </w:rPr>
      </w:pPr>
    </w:p>
    <w:p w14:paraId="223FA979"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 xml:space="preserve">La </w:t>
      </w:r>
      <w:r w:rsidRPr="00294EA4">
        <w:rPr>
          <w:rFonts w:ascii="Arial" w:hAnsi="Arial" w:cs="Arial"/>
          <w:b/>
          <w:sz w:val="20"/>
          <w:szCs w:val="20"/>
        </w:rPr>
        <w:t>date de création du compte</w:t>
      </w:r>
      <w:r w:rsidRPr="00294EA4">
        <w:rPr>
          <w:rFonts w:ascii="Arial" w:hAnsi="Arial" w:cs="Arial"/>
          <w:sz w:val="20"/>
          <w:szCs w:val="20"/>
        </w:rPr>
        <w:t xml:space="preserve"> sur le service, la </w:t>
      </w:r>
      <w:r w:rsidRPr="00294EA4">
        <w:rPr>
          <w:rFonts w:ascii="Arial" w:hAnsi="Arial" w:cs="Arial"/>
          <w:b/>
          <w:sz w:val="20"/>
          <w:szCs w:val="20"/>
        </w:rPr>
        <w:t>date de dernière connexion</w:t>
      </w:r>
      <w:r w:rsidRPr="00294EA4">
        <w:rPr>
          <w:rFonts w:ascii="Arial" w:hAnsi="Arial" w:cs="Arial"/>
          <w:sz w:val="20"/>
          <w:szCs w:val="20"/>
        </w:rPr>
        <w:t xml:space="preserve"> au service et la </w:t>
      </w:r>
      <w:r w:rsidRPr="00294EA4">
        <w:rPr>
          <w:rFonts w:ascii="Arial" w:hAnsi="Arial" w:cs="Arial"/>
          <w:b/>
          <w:sz w:val="20"/>
          <w:szCs w:val="20"/>
        </w:rPr>
        <w:t xml:space="preserve">date des visionnages effectués </w:t>
      </w:r>
      <w:r w:rsidRPr="00294EA4">
        <w:rPr>
          <w:rFonts w:ascii="Arial" w:hAnsi="Arial" w:cs="Arial"/>
          <w:sz w:val="20"/>
          <w:szCs w:val="20"/>
        </w:rPr>
        <w:t xml:space="preserve">par un abonné sont récoltées afin de fournir des statistiques d’usage au CONTRACTANT, qui peut les consulter depuis l’interface d’administration mis à sa disposition. </w:t>
      </w:r>
    </w:p>
    <w:p w14:paraId="7F554C69" w14:textId="77777777" w:rsidR="00036C10" w:rsidRPr="00294EA4" w:rsidRDefault="00036C10" w:rsidP="00036C10">
      <w:pPr>
        <w:rPr>
          <w:rFonts w:ascii="Arial" w:hAnsi="Arial" w:cs="Arial"/>
          <w:sz w:val="20"/>
          <w:szCs w:val="20"/>
        </w:rPr>
      </w:pPr>
    </w:p>
    <w:p w14:paraId="066166F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traitement de données personnelles opéré par ARTE FRANCE DÉVELOPPEMENT a également pour finalités, le suivi des consommations des contenus du Service et la résolution des problèmes techniques liés au Service. </w:t>
      </w:r>
    </w:p>
    <w:p w14:paraId="61B7A6EF" w14:textId="77777777" w:rsidR="00036C10" w:rsidRPr="00294EA4" w:rsidRDefault="00036C10" w:rsidP="00036C10">
      <w:pPr>
        <w:rPr>
          <w:rFonts w:ascii="Arial" w:hAnsi="Arial" w:cs="Arial"/>
          <w:b/>
          <w:sz w:val="20"/>
          <w:szCs w:val="20"/>
        </w:rPr>
      </w:pPr>
    </w:p>
    <w:p w14:paraId="5D8C082C"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d’ARTE France DÉVELOPPEMENT vis-à-vis du CONTRACTANT </w:t>
      </w:r>
    </w:p>
    <w:p w14:paraId="602268A8" w14:textId="77777777" w:rsidR="00036C10" w:rsidRPr="00294EA4" w:rsidRDefault="00036C10" w:rsidP="00036C10">
      <w:pPr>
        <w:rPr>
          <w:rFonts w:ascii="Arial" w:hAnsi="Arial" w:cs="Arial"/>
          <w:sz w:val="20"/>
          <w:szCs w:val="20"/>
        </w:rPr>
      </w:pPr>
    </w:p>
    <w:p w14:paraId="2315EBB8" w14:textId="77777777"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w:t>
      </w:r>
    </w:p>
    <w:p w14:paraId="1B00C0E5"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Traiter les données personnelles pour les seules finalités déterminées entre les Parties qui font l’objet de la sous-traitance et conformément aux instructions du CONTRACTANT ;</w:t>
      </w:r>
    </w:p>
    <w:p w14:paraId="06F4DCDF"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Mettre en place des mesures techniques et d’organisation appropriées eu égard à l’état de l’art, aux risques et aux exigences de sécurité en vue de prévenir un traitement non autorisé ou illégal ainsi que les pertes, dommages, altérations ou destructions des données à caractère personnel ;</w:t>
      </w:r>
    </w:p>
    <w:p w14:paraId="7ACA1C04"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Garantir et faire garantir la confidentialité des données traitées ;</w:t>
      </w:r>
    </w:p>
    <w:p w14:paraId="36A1D0D2"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Veiller à ce que les personnes autorisées à traiter les données personnelles en vertu du présent marché :</w:t>
      </w:r>
    </w:p>
    <w:p w14:paraId="78D4DC6E"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S’engagent à respecter la confidentialité ou soient soumises à une obligation légale appropriée de confidentialité,</w:t>
      </w:r>
    </w:p>
    <w:p w14:paraId="1919677E"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Reçoivent la formation nécessaire en matière de protection des données personnelles ;</w:t>
      </w:r>
    </w:p>
    <w:p w14:paraId="7EA4063D"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Prendre en compte et appliquer les principes de protection de données dès la conception et de protection des données par défaut ;</w:t>
      </w:r>
    </w:p>
    <w:p w14:paraId="75905E93"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si besoin le CONTRACTANT dans la réalisation d’analyses d’impact ;</w:t>
      </w:r>
    </w:p>
    <w:p w14:paraId="3E891687"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le CONTRACTANT pour la réalisation de la consultation préalable de l’autorité de contrôle (CNIL) ;</w:t>
      </w:r>
    </w:p>
    <w:p w14:paraId="2C320CE4"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Communiquer au CONTRACTANT le nom et les coordonnées de son délégué à la protection des données, s’il en a désigné un conformément à l’article 37 du RGPD.</w:t>
      </w:r>
    </w:p>
    <w:p w14:paraId="1725441F" w14:textId="77777777" w:rsidR="00036C10" w:rsidRPr="00294EA4" w:rsidRDefault="00036C10" w:rsidP="00036C10">
      <w:pPr>
        <w:rPr>
          <w:rFonts w:ascii="Arial" w:hAnsi="Arial" w:cs="Arial"/>
          <w:sz w:val="20"/>
          <w:szCs w:val="20"/>
        </w:rPr>
      </w:pPr>
    </w:p>
    <w:p w14:paraId="0BB32312" w14:textId="77777777" w:rsidR="00036C10" w:rsidRPr="00294EA4" w:rsidRDefault="00036C10" w:rsidP="00036C10">
      <w:pPr>
        <w:rPr>
          <w:rFonts w:ascii="Arial" w:hAnsi="Arial" w:cs="Arial"/>
          <w:sz w:val="20"/>
          <w:szCs w:val="20"/>
        </w:rPr>
      </w:pPr>
    </w:p>
    <w:p w14:paraId="725519CA"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du CONTRACTANT vis-à-vis d’ARTE France DÉVELOPPEMENT </w:t>
      </w:r>
    </w:p>
    <w:p w14:paraId="45CB59B0" w14:textId="77777777" w:rsidR="00036C10" w:rsidRPr="00294EA4" w:rsidRDefault="00036C10" w:rsidP="00036C10">
      <w:pPr>
        <w:rPr>
          <w:rFonts w:ascii="Arial" w:hAnsi="Arial" w:cs="Arial"/>
          <w:sz w:val="20"/>
          <w:szCs w:val="20"/>
        </w:rPr>
      </w:pPr>
    </w:p>
    <w:p w14:paraId="253C7FC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CONTRACTANT s’engage à : </w:t>
      </w:r>
    </w:p>
    <w:p w14:paraId="1CFF53D5"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Fournir à ARTE France DÉVELOPPEMENT les données visées au point 1 des présentes ;</w:t>
      </w:r>
    </w:p>
    <w:p w14:paraId="0A3FD7FE"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Documenter par écrit (par courriel) toute instruction concernant le traitement des données par le sous-traitant ;</w:t>
      </w:r>
    </w:p>
    <w:p w14:paraId="4E4DD4EF"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Veiller, au préalable et pendant toute la durée du traitement, au respect des obligations prévues par le RGPD de la part d’ARTE France DÉVELOPPEMENT ;</w:t>
      </w:r>
    </w:p>
    <w:p w14:paraId="1AEEAE5E"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Superviser le traitement, y compris réaliser ou faire réaliser les audits et les inspections auprès du d’ARTE France DÉVELOPPEMENT. Dans ce cadre, le CONTRACTANT préviendra ARTE France DÉVELOPPEMENT de l’audit et/ou inspection dans un délai de 5 (cinq) jours ouvrés avant ledit audit/ladite inspection. ARTE France DÉVELOPPEMENT s’engage à coopérer activement avec le CONTRACTANT et/ou le(s) tiers mandaté(s), qui pourra/pourront demander à tout moment de prendre connaissance, sur place, aux heures normales d’ouverture des bureaux, de l’ensemble des pièces justificatives liées au traitement des données à caractère personnel et plus généralement à l’objet des présentes. </w:t>
      </w:r>
    </w:p>
    <w:p w14:paraId="51A401F2" w14:textId="77777777" w:rsidR="00036C10" w:rsidRPr="00294EA4" w:rsidRDefault="00036C10" w:rsidP="00036C10">
      <w:pPr>
        <w:rPr>
          <w:rFonts w:ascii="Arial" w:hAnsi="Arial" w:cs="Arial"/>
          <w:sz w:val="20"/>
          <w:szCs w:val="20"/>
        </w:rPr>
      </w:pPr>
    </w:p>
    <w:p w14:paraId="1BEB8ACA" w14:textId="77777777" w:rsidR="00036C10" w:rsidRPr="00294EA4" w:rsidRDefault="00036C10" w:rsidP="00036C10">
      <w:pPr>
        <w:rPr>
          <w:rFonts w:ascii="Arial" w:hAnsi="Arial" w:cs="Arial"/>
          <w:sz w:val="20"/>
          <w:szCs w:val="20"/>
        </w:rPr>
      </w:pPr>
    </w:p>
    <w:p w14:paraId="3638341C" w14:textId="77777777" w:rsidR="00036C10" w:rsidRPr="00294EA4" w:rsidRDefault="00036C10" w:rsidP="00036C10">
      <w:pPr>
        <w:rPr>
          <w:rFonts w:ascii="Arial" w:hAnsi="Arial" w:cs="Arial"/>
          <w:sz w:val="20"/>
          <w:szCs w:val="20"/>
        </w:rPr>
      </w:pPr>
    </w:p>
    <w:p w14:paraId="2533F003"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Sous-traitance ultérieure</w:t>
      </w:r>
    </w:p>
    <w:p w14:paraId="548B74C3" w14:textId="77777777" w:rsidR="00036C10" w:rsidRPr="00294EA4" w:rsidRDefault="00036C10" w:rsidP="00036C10">
      <w:pPr>
        <w:rPr>
          <w:rFonts w:ascii="Arial" w:hAnsi="Arial" w:cs="Arial"/>
          <w:sz w:val="20"/>
          <w:szCs w:val="20"/>
        </w:rPr>
      </w:pPr>
    </w:p>
    <w:p w14:paraId="050B363C"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à faire appel à des sous –traitants ultérieurs. Ces sous-traitants ultérieurs sont décrits ci-dessous et leurs activités de traitement sont précisées au point 7 de la présente annexe : </w:t>
      </w:r>
    </w:p>
    <w:p w14:paraId="1A2C43A9" w14:textId="77777777" w:rsidR="00036C10" w:rsidRPr="00294EA4" w:rsidRDefault="00036C10" w:rsidP="00036C10">
      <w:pPr>
        <w:rPr>
          <w:rFonts w:ascii="Arial" w:hAnsi="Arial" w:cs="Arial"/>
          <w:sz w:val="20"/>
          <w:szCs w:val="20"/>
        </w:rPr>
      </w:pPr>
    </w:p>
    <w:p w14:paraId="2F2C7626" w14:textId="77777777" w:rsidR="00036C10" w:rsidRPr="00294EA4" w:rsidRDefault="00036C10" w:rsidP="00036C10">
      <w:pPr>
        <w:rPr>
          <w:rFonts w:ascii="Arial" w:hAnsi="Arial" w:cs="Arial"/>
          <w:sz w:val="20"/>
          <w:szCs w:val="20"/>
        </w:rPr>
      </w:pPr>
    </w:p>
    <w:tbl>
      <w:tblPr>
        <w:tblStyle w:val="Grilledutableau"/>
        <w:tblW w:w="0" w:type="auto"/>
        <w:tblInd w:w="1526" w:type="dxa"/>
        <w:tblLook w:val="04A0" w:firstRow="1" w:lastRow="0" w:firstColumn="1" w:lastColumn="0" w:noHBand="0" w:noVBand="1"/>
      </w:tblPr>
      <w:tblGrid>
        <w:gridCol w:w="3260"/>
        <w:gridCol w:w="3402"/>
      </w:tblGrid>
      <w:tr w:rsidR="00036C10" w:rsidRPr="00294EA4" w14:paraId="74423E4F" w14:textId="77777777" w:rsidTr="0085104D">
        <w:tc>
          <w:tcPr>
            <w:tcW w:w="3260" w:type="dxa"/>
          </w:tcPr>
          <w:p w14:paraId="57BD5BC8" w14:textId="77777777" w:rsidR="00036C10" w:rsidRPr="00294EA4" w:rsidRDefault="00036C10" w:rsidP="0085104D">
            <w:pPr>
              <w:rPr>
                <w:rFonts w:ascii="Arial" w:hAnsi="Arial" w:cs="Arial"/>
                <w:sz w:val="20"/>
                <w:szCs w:val="20"/>
              </w:rPr>
            </w:pPr>
            <w:r w:rsidRPr="00294EA4">
              <w:rPr>
                <w:rFonts w:ascii="Arial" w:hAnsi="Arial" w:cs="Arial"/>
                <w:sz w:val="20"/>
                <w:szCs w:val="20"/>
              </w:rPr>
              <w:lastRenderedPageBreak/>
              <w:t>Sous-traitants ultérieurs</w:t>
            </w:r>
          </w:p>
        </w:tc>
        <w:tc>
          <w:tcPr>
            <w:tcW w:w="3402" w:type="dxa"/>
          </w:tcPr>
          <w:p w14:paraId="1676E88B" w14:textId="77777777" w:rsidR="00036C10" w:rsidRPr="00294EA4" w:rsidRDefault="00036C10" w:rsidP="0085104D">
            <w:pPr>
              <w:rPr>
                <w:rFonts w:ascii="Arial" w:hAnsi="Arial" w:cs="Arial"/>
                <w:sz w:val="20"/>
                <w:szCs w:val="20"/>
              </w:rPr>
            </w:pPr>
            <w:r w:rsidRPr="00294EA4">
              <w:rPr>
                <w:rFonts w:ascii="Arial" w:hAnsi="Arial" w:cs="Arial"/>
                <w:sz w:val="20"/>
                <w:szCs w:val="20"/>
              </w:rPr>
              <w:t>Finalité</w:t>
            </w:r>
          </w:p>
          <w:p w14:paraId="6AC3CAA6" w14:textId="77777777" w:rsidR="00036C10" w:rsidRPr="00294EA4" w:rsidRDefault="00036C10" w:rsidP="0085104D">
            <w:pPr>
              <w:rPr>
                <w:rFonts w:ascii="Arial" w:hAnsi="Arial" w:cs="Arial"/>
                <w:sz w:val="20"/>
                <w:szCs w:val="20"/>
              </w:rPr>
            </w:pPr>
          </w:p>
        </w:tc>
      </w:tr>
      <w:tr w:rsidR="00036C10" w:rsidRPr="00294EA4" w14:paraId="37169D60" w14:textId="77777777" w:rsidTr="0085104D">
        <w:tc>
          <w:tcPr>
            <w:tcW w:w="3260" w:type="dxa"/>
          </w:tcPr>
          <w:p w14:paraId="2C5D4E24" w14:textId="77777777" w:rsidR="00036C10" w:rsidRPr="00294EA4" w:rsidRDefault="00036C10" w:rsidP="0085104D">
            <w:pPr>
              <w:rPr>
                <w:rFonts w:ascii="Arial" w:hAnsi="Arial" w:cs="Arial"/>
                <w:sz w:val="20"/>
                <w:szCs w:val="20"/>
              </w:rPr>
            </w:pPr>
            <w:r w:rsidRPr="00294EA4">
              <w:rPr>
                <w:rFonts w:ascii="Arial" w:hAnsi="Arial" w:cs="Arial"/>
                <w:sz w:val="20"/>
                <w:szCs w:val="20"/>
              </w:rPr>
              <w:t xml:space="preserve">OVH </w:t>
            </w:r>
          </w:p>
          <w:p w14:paraId="128B9538"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Siège social : 2 rue Kellermann - 59100 Roubaix - France</w:t>
            </w:r>
          </w:p>
          <w:p w14:paraId="0FE84C87"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SAS au capital de 10 069 020 €</w:t>
            </w:r>
          </w:p>
          <w:p w14:paraId="5DCC9FF2"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RCS Lille Métropole 424 761 419 00045</w:t>
            </w:r>
          </w:p>
          <w:p w14:paraId="0E20FD01"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Code APE 2620Z</w:t>
            </w:r>
          </w:p>
          <w:p w14:paraId="2296CD08"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N° TVA : FR 22 424 761 419</w:t>
            </w:r>
          </w:p>
          <w:p w14:paraId="0E447231" w14:textId="77777777" w:rsidR="00036C10" w:rsidRPr="00294EA4" w:rsidRDefault="00036C10" w:rsidP="0085104D">
            <w:pPr>
              <w:rPr>
                <w:rFonts w:ascii="Arial" w:hAnsi="Arial" w:cs="Arial"/>
                <w:b/>
                <w:sz w:val="20"/>
                <w:szCs w:val="20"/>
              </w:rPr>
            </w:pPr>
          </w:p>
        </w:tc>
        <w:tc>
          <w:tcPr>
            <w:tcW w:w="3402" w:type="dxa"/>
          </w:tcPr>
          <w:p w14:paraId="72DD83CF" w14:textId="77777777" w:rsidR="00036C10" w:rsidRPr="00294EA4" w:rsidRDefault="00036C10" w:rsidP="0085104D">
            <w:pPr>
              <w:rPr>
                <w:rFonts w:ascii="Arial" w:hAnsi="Arial" w:cs="Arial"/>
                <w:sz w:val="20"/>
                <w:szCs w:val="20"/>
              </w:rPr>
            </w:pPr>
            <w:r w:rsidRPr="00294EA4">
              <w:rPr>
                <w:rFonts w:ascii="Arial" w:hAnsi="Arial" w:cs="Arial"/>
                <w:sz w:val="20"/>
                <w:szCs w:val="20"/>
              </w:rPr>
              <w:t>Hébergement des données</w:t>
            </w:r>
          </w:p>
        </w:tc>
      </w:tr>
      <w:tr w:rsidR="00036C10" w:rsidRPr="00294EA4" w14:paraId="76E69E12" w14:textId="77777777" w:rsidTr="0085104D">
        <w:tc>
          <w:tcPr>
            <w:tcW w:w="3260" w:type="dxa"/>
          </w:tcPr>
          <w:p w14:paraId="79A04B68" w14:textId="77777777" w:rsidR="00036C10" w:rsidRPr="00294EA4" w:rsidRDefault="00036C10" w:rsidP="0085104D">
            <w:pPr>
              <w:rPr>
                <w:rFonts w:ascii="Arial" w:hAnsi="Arial" w:cs="Arial"/>
                <w:sz w:val="20"/>
                <w:szCs w:val="20"/>
              </w:rPr>
            </w:pPr>
            <w:r w:rsidRPr="00294EA4">
              <w:rPr>
                <w:rFonts w:ascii="Arial" w:hAnsi="Arial" w:cs="Arial"/>
                <w:sz w:val="20"/>
                <w:szCs w:val="20"/>
              </w:rPr>
              <w:t>VIXNS</w:t>
            </w:r>
          </w:p>
          <w:p w14:paraId="1579C554" w14:textId="77777777" w:rsidR="00036C10" w:rsidRPr="00294EA4" w:rsidRDefault="00036C10" w:rsidP="0085104D">
            <w:pPr>
              <w:rPr>
                <w:rFonts w:ascii="Arial" w:hAnsi="Arial" w:cs="Arial"/>
                <w:sz w:val="20"/>
                <w:szCs w:val="20"/>
              </w:rPr>
            </w:pPr>
            <w:r w:rsidRPr="00294EA4">
              <w:rPr>
                <w:rFonts w:ascii="Arial" w:hAnsi="Arial" w:cs="Arial"/>
                <w:sz w:val="20"/>
                <w:szCs w:val="20"/>
              </w:rPr>
              <w:t>15 impasse Figueroa</w:t>
            </w:r>
            <w:r w:rsidRPr="00294EA4">
              <w:rPr>
                <w:rFonts w:ascii="Arial" w:hAnsi="Arial" w:cs="Arial"/>
                <w:sz w:val="20"/>
                <w:szCs w:val="20"/>
              </w:rPr>
              <w:br/>
              <w:t>13008 Marseille</w:t>
            </w:r>
          </w:p>
          <w:p w14:paraId="7B93D465" w14:textId="77777777" w:rsidR="00036C10" w:rsidRPr="00294EA4" w:rsidRDefault="00036C10" w:rsidP="0085104D">
            <w:pPr>
              <w:rPr>
                <w:rFonts w:ascii="Arial" w:hAnsi="Arial" w:cs="Arial"/>
                <w:sz w:val="20"/>
                <w:szCs w:val="20"/>
              </w:rPr>
            </w:pPr>
            <w:r w:rsidRPr="00294EA4">
              <w:rPr>
                <w:rFonts w:ascii="Arial" w:hAnsi="Arial" w:cs="Arial"/>
                <w:sz w:val="20"/>
                <w:szCs w:val="20"/>
              </w:rPr>
              <w:t>SARL au Capital palindromique de 15051 €</w:t>
            </w:r>
            <w:r w:rsidRPr="00294EA4">
              <w:rPr>
                <w:rFonts w:ascii="Arial" w:hAnsi="Arial" w:cs="Arial"/>
                <w:sz w:val="20"/>
                <w:szCs w:val="20"/>
              </w:rPr>
              <w:br/>
              <w:t>SIRET : 49985757100032</w:t>
            </w:r>
            <w:r w:rsidRPr="00294EA4">
              <w:rPr>
                <w:rFonts w:ascii="Arial" w:hAnsi="Arial" w:cs="Arial"/>
                <w:sz w:val="20"/>
                <w:szCs w:val="20"/>
              </w:rPr>
              <w:br/>
              <w:t>APE : 6202B</w:t>
            </w:r>
            <w:r w:rsidRPr="00294EA4">
              <w:rPr>
                <w:rFonts w:ascii="Arial" w:hAnsi="Arial" w:cs="Arial"/>
                <w:sz w:val="20"/>
                <w:szCs w:val="20"/>
              </w:rPr>
              <w:br/>
              <w:t>TVA IC : FR61499857571</w:t>
            </w:r>
          </w:p>
        </w:tc>
        <w:tc>
          <w:tcPr>
            <w:tcW w:w="3402" w:type="dxa"/>
          </w:tcPr>
          <w:p w14:paraId="71481F53" w14:textId="77777777" w:rsidR="00036C10" w:rsidRPr="00294EA4" w:rsidRDefault="00036C10" w:rsidP="0085104D">
            <w:pPr>
              <w:rPr>
                <w:rFonts w:ascii="Arial" w:hAnsi="Arial" w:cs="Arial"/>
                <w:sz w:val="20"/>
                <w:szCs w:val="20"/>
              </w:rPr>
            </w:pPr>
            <w:r w:rsidRPr="00294EA4">
              <w:rPr>
                <w:rFonts w:ascii="Arial" w:hAnsi="Arial" w:cs="Arial"/>
                <w:sz w:val="20"/>
                <w:szCs w:val="20"/>
              </w:rPr>
              <w:t xml:space="preserve">Infogérance </w:t>
            </w:r>
          </w:p>
        </w:tc>
      </w:tr>
    </w:tbl>
    <w:p w14:paraId="084B208A" w14:textId="77777777" w:rsidR="00036C10" w:rsidRPr="00294EA4" w:rsidRDefault="00036C10" w:rsidP="00036C10">
      <w:pPr>
        <w:rPr>
          <w:rFonts w:ascii="Arial" w:hAnsi="Arial" w:cs="Arial"/>
          <w:sz w:val="20"/>
          <w:szCs w:val="20"/>
        </w:rPr>
      </w:pPr>
    </w:p>
    <w:p w14:paraId="452BF552"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En cas de recrutement d’autres sous-traitants ultérieurs, ARTE France DÉVELOPPEMENT devra recueillir l’autorisation écrite, préalable et spécifique du CONTRACTANT.  </w:t>
      </w:r>
    </w:p>
    <w:p w14:paraId="426F248E" w14:textId="77777777" w:rsidR="00036C10" w:rsidRPr="00294EA4" w:rsidRDefault="00036C10" w:rsidP="00036C10">
      <w:pPr>
        <w:rPr>
          <w:rFonts w:ascii="Arial" w:hAnsi="Arial" w:cs="Arial"/>
          <w:sz w:val="20"/>
          <w:szCs w:val="20"/>
        </w:rPr>
      </w:pPr>
    </w:p>
    <w:p w14:paraId="3CDA264A" w14:textId="77777777" w:rsidR="00036C10" w:rsidRPr="00294EA4" w:rsidRDefault="00036C10" w:rsidP="00036C10">
      <w:pPr>
        <w:rPr>
          <w:rFonts w:ascii="Arial" w:hAnsi="Arial" w:cs="Arial"/>
          <w:sz w:val="20"/>
          <w:szCs w:val="20"/>
        </w:rPr>
      </w:pPr>
    </w:p>
    <w:p w14:paraId="17FBC265" w14:textId="77777777" w:rsidR="00036C10" w:rsidRPr="00294EA4" w:rsidRDefault="00036C10" w:rsidP="00036C10">
      <w:pPr>
        <w:rPr>
          <w:rFonts w:ascii="Arial" w:hAnsi="Arial" w:cs="Arial"/>
          <w:sz w:val="20"/>
          <w:szCs w:val="20"/>
        </w:rPr>
      </w:pPr>
      <w:r w:rsidRPr="00294EA4">
        <w:rPr>
          <w:rFonts w:ascii="Arial" w:hAnsi="Arial" w:cs="Arial"/>
          <w:sz w:val="20"/>
          <w:szCs w:val="20"/>
        </w:rPr>
        <w:t>Le sous-traitant ultérieur est tenu de respecter l’ensemble des obligations des présentes pour le compte et selon les instructions du CONTRACTANT. ARTE France DÉVELOPPEMENT s’engage à s’assurer que le sous-traitant ultérieur présente les garanties nécessaires quant à la mise en œuvre des mesures techniques et organisationnelles appropriées de manière que le traitement mis en œuvre réponde aux exigences du RGPD. ARTE France DÉVELOPPEMENT demeurera garant vis-à-vis du CONTRACTANT du respect des dispositions prévues dans la présente annexe par son sous-traitant ultérieur.</w:t>
      </w:r>
    </w:p>
    <w:p w14:paraId="305D6A8B" w14:textId="77777777" w:rsidR="00036C10" w:rsidRPr="00294EA4" w:rsidRDefault="00036C10" w:rsidP="00036C10">
      <w:pPr>
        <w:rPr>
          <w:rFonts w:ascii="Arial" w:hAnsi="Arial" w:cs="Arial"/>
          <w:sz w:val="20"/>
          <w:szCs w:val="20"/>
        </w:rPr>
      </w:pPr>
    </w:p>
    <w:p w14:paraId="0ACD25C6" w14:textId="77777777" w:rsidR="00036C10" w:rsidRPr="00294EA4" w:rsidRDefault="00036C10" w:rsidP="00036C10">
      <w:pPr>
        <w:rPr>
          <w:rFonts w:ascii="Arial" w:hAnsi="Arial" w:cs="Arial"/>
          <w:sz w:val="20"/>
          <w:szCs w:val="20"/>
        </w:rPr>
      </w:pPr>
    </w:p>
    <w:p w14:paraId="7B2ED725"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Mesures de sécurité </w:t>
      </w:r>
    </w:p>
    <w:p w14:paraId="4F00ABD0" w14:textId="77777777" w:rsidR="00036C10" w:rsidRPr="00294EA4" w:rsidRDefault="00036C10" w:rsidP="00036C10">
      <w:pPr>
        <w:rPr>
          <w:rFonts w:ascii="Arial" w:hAnsi="Arial" w:cs="Arial"/>
          <w:sz w:val="20"/>
          <w:szCs w:val="20"/>
        </w:rPr>
      </w:pPr>
    </w:p>
    <w:p w14:paraId="67CC30B0"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à mettre en œuvre les mesures de sécurité suivantes :  </w:t>
      </w:r>
    </w:p>
    <w:p w14:paraId="1F74BFE2"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La pseudonymisation et le chiffrement des données personnelles ;</w:t>
      </w:r>
    </w:p>
    <w:p w14:paraId="5CF202D0"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garantir la confidentialité, l'intégrité, la disponibilité et la résilience constantes des systèmes et des services de traitement ; </w:t>
      </w:r>
    </w:p>
    <w:p w14:paraId="4B62CADD"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rétablir la disponibilité des données personnelles et l'accès à celles-ci dans des délais appropriés en cas d'incident physique ou technique ; </w:t>
      </w:r>
    </w:p>
    <w:p w14:paraId="280D704E"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14:paraId="269A2905" w14:textId="77777777" w:rsidR="00036C10" w:rsidRPr="00294EA4" w:rsidRDefault="00036C10" w:rsidP="00036C10">
      <w:pPr>
        <w:rPr>
          <w:rFonts w:ascii="Arial" w:hAnsi="Arial" w:cs="Arial"/>
          <w:b/>
          <w:sz w:val="20"/>
          <w:szCs w:val="20"/>
        </w:rPr>
      </w:pPr>
    </w:p>
    <w:p w14:paraId="03245FA4" w14:textId="77777777" w:rsidR="00036C10" w:rsidRPr="00294EA4" w:rsidRDefault="00036C10" w:rsidP="00036C10">
      <w:pPr>
        <w:rPr>
          <w:rFonts w:ascii="Arial" w:hAnsi="Arial" w:cs="Arial"/>
          <w:b/>
          <w:sz w:val="20"/>
          <w:szCs w:val="20"/>
        </w:rPr>
      </w:pPr>
    </w:p>
    <w:p w14:paraId="2575BA3F" w14:textId="77777777"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Localisation, stockage et hébergement des données</w:t>
      </w:r>
    </w:p>
    <w:p w14:paraId="3076C80D" w14:textId="77777777" w:rsidR="00036C10" w:rsidRPr="00294EA4" w:rsidRDefault="00036C10" w:rsidP="00036C10">
      <w:pPr>
        <w:rPr>
          <w:rFonts w:ascii="Arial" w:hAnsi="Arial" w:cs="Arial"/>
          <w:sz w:val="20"/>
          <w:szCs w:val="20"/>
        </w:rPr>
      </w:pPr>
    </w:p>
    <w:p w14:paraId="57E557F0" w14:textId="77777777" w:rsidR="00036C10" w:rsidRPr="00294EA4" w:rsidRDefault="00036C10" w:rsidP="00036C10">
      <w:pPr>
        <w:rPr>
          <w:rFonts w:ascii="Arial" w:hAnsi="Arial" w:cs="Arial"/>
          <w:sz w:val="20"/>
          <w:szCs w:val="20"/>
        </w:rPr>
      </w:pPr>
      <w:r w:rsidRPr="00294EA4">
        <w:rPr>
          <w:rFonts w:ascii="Arial" w:hAnsi="Arial" w:cs="Arial"/>
          <w:sz w:val="20"/>
          <w:szCs w:val="20"/>
        </w:rPr>
        <w:t>Hors accord préalable et exprès entre les Parties et acceptation des formalités préalables à établir notamment auprès de la Commission Nationale Informatique et Libertés (CNIL), il est expressément entendu entre les Parties que les données personnelles relatives aux présentes ne seront pas transférées par ARTE France DÉVELOPPEMENT en dehors de l’Union européenne.</w:t>
      </w:r>
    </w:p>
    <w:p w14:paraId="146B7B64" w14:textId="77777777" w:rsidR="00036C10" w:rsidRPr="00294EA4" w:rsidRDefault="00036C10" w:rsidP="00036C10">
      <w:pPr>
        <w:rPr>
          <w:rFonts w:ascii="Arial" w:hAnsi="Arial" w:cs="Arial"/>
          <w:sz w:val="20"/>
          <w:szCs w:val="20"/>
        </w:rPr>
      </w:pPr>
    </w:p>
    <w:p w14:paraId="7A695FB3"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Comme indiqué au point 5 de la présente Annexe, ARTE France DÉVELOPPEMENT a recours à des sous-traitants ultérieurs dans les conditions suivantes : </w:t>
      </w:r>
    </w:p>
    <w:p w14:paraId="378954F5" w14:textId="77777777" w:rsidR="00036C10" w:rsidRPr="00294EA4" w:rsidRDefault="00036C10" w:rsidP="00036C10">
      <w:pPr>
        <w:rPr>
          <w:rFonts w:ascii="Arial" w:hAnsi="Arial" w:cs="Arial"/>
          <w:sz w:val="20"/>
          <w:szCs w:val="20"/>
        </w:rPr>
      </w:pPr>
    </w:p>
    <w:p w14:paraId="2A8D0975" w14:textId="77777777" w:rsidR="00036C10" w:rsidRPr="00294EA4" w:rsidRDefault="00036C10" w:rsidP="00036C10">
      <w:pPr>
        <w:rPr>
          <w:rFonts w:ascii="Arial" w:hAnsi="Arial" w:cs="Arial"/>
          <w:sz w:val="20"/>
          <w:szCs w:val="20"/>
        </w:rPr>
      </w:pPr>
      <w:r w:rsidRPr="00294EA4">
        <w:rPr>
          <w:rFonts w:ascii="Arial" w:hAnsi="Arial" w:cs="Arial"/>
          <w:sz w:val="20"/>
          <w:szCs w:val="20"/>
        </w:rPr>
        <w:t>Les serveurs contenant les données personnelles des Abonnés sont hébergés au sein de l’organisme OVH et administrés par l’infogérant VIXNS.</w:t>
      </w:r>
    </w:p>
    <w:p w14:paraId="7FB087CB" w14:textId="77777777" w:rsidR="00036C10" w:rsidRPr="00294EA4" w:rsidRDefault="00036C10" w:rsidP="00036C10">
      <w:pPr>
        <w:rPr>
          <w:rFonts w:ascii="Arial" w:hAnsi="Arial" w:cs="Arial"/>
          <w:sz w:val="20"/>
          <w:szCs w:val="20"/>
        </w:rPr>
      </w:pPr>
    </w:p>
    <w:p w14:paraId="32568317"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Les applications, bases et sites s’exécutent sur des images DOCKER basé sur des distributions linux DEBIAN en version 9.</w:t>
      </w:r>
    </w:p>
    <w:p w14:paraId="3BEFC513" w14:textId="77777777" w:rsidR="00036C10" w:rsidRPr="00294EA4" w:rsidRDefault="00036C10" w:rsidP="00036C10">
      <w:pPr>
        <w:rPr>
          <w:rFonts w:ascii="Arial" w:hAnsi="Arial" w:cs="Arial"/>
          <w:sz w:val="20"/>
          <w:szCs w:val="20"/>
        </w:rPr>
      </w:pPr>
    </w:p>
    <w:p w14:paraId="78683AD2" w14:textId="77777777" w:rsidR="00036C10" w:rsidRPr="00294EA4" w:rsidRDefault="00036C10" w:rsidP="00036C10">
      <w:pPr>
        <w:rPr>
          <w:rFonts w:ascii="Arial" w:hAnsi="Arial" w:cs="Arial"/>
          <w:sz w:val="20"/>
          <w:szCs w:val="20"/>
        </w:rPr>
      </w:pPr>
      <w:r w:rsidRPr="00294EA4">
        <w:rPr>
          <w:rFonts w:ascii="Arial" w:hAnsi="Arial" w:cs="Arial"/>
          <w:sz w:val="20"/>
          <w:szCs w:val="20"/>
        </w:rPr>
        <w:t>Aucun logiciel tiers d’analyse statistique des données des usagers n’est utilisé. Les statistiques sont anonymes et agrégées par ARTE FRANCE DÉVELOPPEMENT.</w:t>
      </w:r>
    </w:p>
    <w:p w14:paraId="51A59116" w14:textId="77777777" w:rsidR="00036C10" w:rsidRPr="00294EA4" w:rsidRDefault="00036C10" w:rsidP="00036C10">
      <w:pPr>
        <w:rPr>
          <w:rFonts w:ascii="Arial" w:hAnsi="Arial" w:cs="Arial"/>
          <w:sz w:val="20"/>
          <w:szCs w:val="20"/>
        </w:rPr>
      </w:pPr>
    </w:p>
    <w:p w14:paraId="57BBCA23" w14:textId="77777777" w:rsidR="00036C10" w:rsidRPr="00294EA4" w:rsidRDefault="00036C10" w:rsidP="00036C10">
      <w:pPr>
        <w:rPr>
          <w:rFonts w:ascii="Arial" w:hAnsi="Arial" w:cs="Arial"/>
          <w:sz w:val="20"/>
          <w:szCs w:val="20"/>
        </w:rPr>
      </w:pPr>
      <w:r w:rsidRPr="00294EA4">
        <w:rPr>
          <w:rFonts w:ascii="Arial" w:hAnsi="Arial" w:cs="Arial"/>
          <w:sz w:val="20"/>
          <w:szCs w:val="20"/>
        </w:rPr>
        <w:t>Les données personnelles concernant les Abonnés sont stockées sur une base de données intitulée MySQL. Ces données sont stockées en France. Les serveurs d’OVH utilisées par le ARTE FRANCE DÉVELOPPEMENT sont répartis sur 3 sites géographiques (Roubaix, Gravelines, Strasbourg) pour garantir une disponibilité maximale même en cas de défaillance sur l’un des sites.</w:t>
      </w:r>
    </w:p>
    <w:p w14:paraId="5A46960D" w14:textId="77777777" w:rsidR="00036C10" w:rsidRPr="00294EA4" w:rsidRDefault="00036C10" w:rsidP="00036C10">
      <w:pPr>
        <w:rPr>
          <w:rFonts w:ascii="Arial" w:hAnsi="Arial" w:cs="Arial"/>
          <w:sz w:val="20"/>
          <w:szCs w:val="20"/>
        </w:rPr>
      </w:pPr>
    </w:p>
    <w:p w14:paraId="60F75BC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ARTE FRANCE DÉVELOPPEMENT n’a aucun accès physique à l’infrastructure de traitement des données. Les conditions offertes par OVH sont disponibles ici : </w:t>
      </w:r>
      <w:hyperlink r:id="rId11" w:history="1">
        <w:r w:rsidRPr="00294EA4">
          <w:rPr>
            <w:rStyle w:val="Lienhypertexte"/>
            <w:rFonts w:ascii="Arial" w:hAnsi="Arial" w:cs="Arial"/>
            <w:sz w:val="20"/>
            <w:szCs w:val="20"/>
          </w:rPr>
          <w:t>https://www.ovh.com/fr/protection-donnees-personnelles/securite.xml</w:t>
        </w:r>
      </w:hyperlink>
      <w:r w:rsidRPr="00294EA4">
        <w:rPr>
          <w:rFonts w:ascii="Arial" w:hAnsi="Arial" w:cs="Arial"/>
          <w:sz w:val="20"/>
          <w:szCs w:val="20"/>
          <w:u w:val="single"/>
        </w:rPr>
        <w:t xml:space="preserve">. </w:t>
      </w:r>
      <w:r w:rsidRPr="00294EA4">
        <w:rPr>
          <w:rFonts w:ascii="Arial" w:hAnsi="Arial" w:cs="Arial"/>
          <w:sz w:val="20"/>
          <w:szCs w:val="20"/>
        </w:rPr>
        <w:t xml:space="preserve"> </w:t>
      </w:r>
    </w:p>
    <w:p w14:paraId="0C896A3E" w14:textId="77777777" w:rsidR="00036C10" w:rsidRPr="00294EA4" w:rsidRDefault="00036C10" w:rsidP="00036C10">
      <w:pPr>
        <w:rPr>
          <w:rFonts w:ascii="Arial" w:hAnsi="Arial" w:cs="Arial"/>
          <w:sz w:val="20"/>
          <w:szCs w:val="20"/>
        </w:rPr>
      </w:pPr>
    </w:p>
    <w:p w14:paraId="0EBD8ACB" w14:textId="77777777" w:rsidR="00036C10" w:rsidRPr="00294EA4" w:rsidRDefault="00036C10" w:rsidP="00036C10">
      <w:pPr>
        <w:rPr>
          <w:rFonts w:ascii="Arial" w:hAnsi="Arial" w:cs="Arial"/>
          <w:sz w:val="20"/>
          <w:szCs w:val="20"/>
        </w:rPr>
      </w:pPr>
    </w:p>
    <w:p w14:paraId="18823F0D"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Droit d’information et exercice des droits des Abonnés</w:t>
      </w:r>
    </w:p>
    <w:p w14:paraId="57B99D21" w14:textId="77777777" w:rsidR="00036C10" w:rsidRPr="00294EA4" w:rsidRDefault="00036C10" w:rsidP="00036C10">
      <w:pPr>
        <w:rPr>
          <w:rFonts w:ascii="Arial" w:hAnsi="Arial" w:cs="Arial"/>
          <w:sz w:val="20"/>
          <w:szCs w:val="20"/>
        </w:rPr>
      </w:pPr>
    </w:p>
    <w:p w14:paraId="06CDD8CD" w14:textId="77777777" w:rsidR="00036C10" w:rsidRPr="00294EA4" w:rsidRDefault="00036C10" w:rsidP="00036C10">
      <w:pPr>
        <w:rPr>
          <w:rFonts w:ascii="Arial" w:hAnsi="Arial" w:cs="Arial"/>
          <w:sz w:val="20"/>
          <w:szCs w:val="20"/>
        </w:rPr>
      </w:pPr>
      <w:r w:rsidRPr="00294EA4">
        <w:rPr>
          <w:rFonts w:ascii="Arial" w:hAnsi="Arial" w:cs="Arial"/>
          <w:b/>
          <w:sz w:val="20"/>
          <w:szCs w:val="20"/>
        </w:rPr>
        <w:t>Il appartient au CONTRACTANT de fournir l’information aux Abonnés concernés par les opérations de traitement au moment de la collecte des données.</w:t>
      </w:r>
    </w:p>
    <w:p w14:paraId="2202F3D6" w14:textId="77777777" w:rsidR="00036C10" w:rsidRPr="00294EA4" w:rsidRDefault="00036C10" w:rsidP="00036C10">
      <w:pPr>
        <w:rPr>
          <w:rFonts w:ascii="Arial" w:hAnsi="Arial" w:cs="Arial"/>
          <w:sz w:val="20"/>
          <w:szCs w:val="20"/>
        </w:rPr>
      </w:pPr>
    </w:p>
    <w:p w14:paraId="66511788"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aider le CONTRACTANT à s’acquitter de son obligation de donner suite aux demandes d’exercice des droits des personnes physiques concernées, et ce conformément à la réglementation en vigueur (notamment droit d’accès, de rectification, d’effacement et d’opposition, droit à la limitation du traitement, droit à la portabilité des données, droit de ne pas faire l’objet d’une décision individuelle automatisée (y compris le profilage).</w:t>
      </w:r>
    </w:p>
    <w:p w14:paraId="50009E7D" w14:textId="77777777" w:rsidR="00036C10" w:rsidRPr="00294EA4" w:rsidRDefault="00036C10" w:rsidP="00036C10">
      <w:pPr>
        <w:rPr>
          <w:rFonts w:ascii="Arial" w:hAnsi="Arial" w:cs="Arial"/>
          <w:sz w:val="20"/>
          <w:szCs w:val="20"/>
        </w:rPr>
      </w:pPr>
    </w:p>
    <w:p w14:paraId="42CCF255"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notamment à modifier ou supprimer, conformément aux instructions écrites du CONTRACTANT, les données à caractère personnel à la suite notamment de l’exercice par une personne physique de ses droits ci-avant visés, de sorte que les données soient exactes et à jour.</w:t>
      </w:r>
    </w:p>
    <w:p w14:paraId="4B798750" w14:textId="77777777" w:rsidR="00036C10" w:rsidRPr="00294EA4" w:rsidRDefault="00036C10" w:rsidP="00036C10">
      <w:pPr>
        <w:rPr>
          <w:rFonts w:ascii="Arial" w:hAnsi="Arial" w:cs="Arial"/>
          <w:sz w:val="20"/>
          <w:szCs w:val="20"/>
          <w:u w:val="single"/>
        </w:rPr>
      </w:pPr>
      <w:r w:rsidRPr="00294EA4">
        <w:rPr>
          <w:rFonts w:ascii="Arial" w:hAnsi="Arial" w:cs="Arial"/>
          <w:b/>
          <w:sz w:val="20"/>
          <w:szCs w:val="20"/>
        </w:rPr>
        <w:t>Dans l’hypothèse où les personnes concernées exerceraient leurs droits directement auprès d’ARTE France DÉVELOPPEMENT, ce dernier s’engage à transmettre au CONTRACTANT lesdites demandes, dès réception, par courriel avec accusé de réception à l’adresse suivante : PROTECTION-DONNEES-MEDIATHEQUENUMERIQUE@artefrance.fr</w:t>
      </w:r>
      <w:r w:rsidRPr="00294EA4">
        <w:rPr>
          <w:rFonts w:ascii="Arial" w:hAnsi="Arial" w:cs="Arial"/>
          <w:b/>
          <w:sz w:val="20"/>
          <w:szCs w:val="20"/>
          <w:u w:val="single"/>
        </w:rPr>
        <w:t xml:space="preserve">. </w:t>
      </w:r>
    </w:p>
    <w:p w14:paraId="1048D923" w14:textId="77777777" w:rsidR="00036C10" w:rsidRPr="00294EA4" w:rsidRDefault="00036C10" w:rsidP="00036C10">
      <w:pPr>
        <w:rPr>
          <w:rFonts w:ascii="Arial" w:hAnsi="Arial" w:cs="Arial"/>
          <w:sz w:val="20"/>
          <w:szCs w:val="20"/>
        </w:rPr>
      </w:pPr>
    </w:p>
    <w:p w14:paraId="55BEDBB8" w14:textId="77777777"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 xml:space="preserve">Notification des violations de données personnelles  </w:t>
      </w:r>
    </w:p>
    <w:p w14:paraId="1600110A" w14:textId="77777777" w:rsidR="00036C10" w:rsidRPr="00294EA4" w:rsidRDefault="00036C10" w:rsidP="00036C10">
      <w:pPr>
        <w:rPr>
          <w:rFonts w:ascii="Arial" w:hAnsi="Arial" w:cs="Arial"/>
          <w:sz w:val="20"/>
          <w:szCs w:val="20"/>
        </w:rPr>
      </w:pPr>
    </w:p>
    <w:p w14:paraId="1B9A7564"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notifier le CONTRACTANT de toute violation de données personnelles dans les plus brefs délais après en avoir pris connaissance.</w:t>
      </w:r>
    </w:p>
    <w:p w14:paraId="0F963F1E" w14:textId="77777777" w:rsidR="00036C10" w:rsidRPr="00294EA4" w:rsidRDefault="00036C10" w:rsidP="00036C10">
      <w:pPr>
        <w:rPr>
          <w:rFonts w:ascii="Arial" w:hAnsi="Arial" w:cs="Arial"/>
          <w:b/>
          <w:sz w:val="20"/>
          <w:szCs w:val="20"/>
          <w:u w:val="single"/>
        </w:rPr>
      </w:pPr>
    </w:p>
    <w:p w14:paraId="120027CF"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Cette notification est accompagnée de toute documentation utile afin de permettre au CONTRACTANT, si nécessaire, de notifier cette violation à l’autorité de contrôle compétente (CNIL). </w:t>
      </w:r>
    </w:p>
    <w:p w14:paraId="2B03F5BC" w14:textId="77777777" w:rsidR="00036C10" w:rsidRPr="00294EA4" w:rsidRDefault="00036C10" w:rsidP="00036C10">
      <w:pPr>
        <w:rPr>
          <w:rFonts w:ascii="Arial" w:hAnsi="Arial" w:cs="Arial"/>
          <w:sz w:val="20"/>
          <w:szCs w:val="20"/>
        </w:rPr>
      </w:pPr>
    </w:p>
    <w:p w14:paraId="51F6F65A"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 notification d’ARTE France DÉVELOPPEMENT contient </w:t>
      </w:r>
      <w:r w:rsidRPr="00294EA4">
        <w:rPr>
          <w:rFonts w:ascii="Arial" w:hAnsi="Arial" w:cs="Arial"/>
          <w:i/>
          <w:sz w:val="20"/>
          <w:szCs w:val="20"/>
        </w:rPr>
        <w:t>à minima</w:t>
      </w:r>
      <w:r w:rsidRPr="00294EA4">
        <w:rPr>
          <w:rFonts w:ascii="Arial" w:hAnsi="Arial" w:cs="Arial"/>
          <w:sz w:val="20"/>
          <w:szCs w:val="20"/>
        </w:rPr>
        <w:t xml:space="preserve"> les éléments suivants :  </w:t>
      </w:r>
    </w:p>
    <w:p w14:paraId="0A55B85C" w14:textId="77777777" w:rsidR="00036C10" w:rsidRPr="00294EA4" w:rsidRDefault="00036C10" w:rsidP="00036C10">
      <w:pPr>
        <w:rPr>
          <w:rFonts w:ascii="Arial" w:hAnsi="Arial" w:cs="Arial"/>
          <w:sz w:val="20"/>
          <w:szCs w:val="20"/>
        </w:rPr>
      </w:pPr>
    </w:p>
    <w:p w14:paraId="158E56D9"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14:paraId="10A689D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14:paraId="6003C49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14:paraId="0B9AB95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mesures prises ou que le CONTRACTANT propose de prendre pour remédier à la violation de données personnelles, y compris, le cas échéant, les mesures pour en atténuer les éventuelles conséquences négatives. </w:t>
      </w:r>
    </w:p>
    <w:p w14:paraId="49C60811" w14:textId="77777777" w:rsidR="00036C10" w:rsidRPr="00294EA4" w:rsidRDefault="00036C10" w:rsidP="00036C10">
      <w:pPr>
        <w:rPr>
          <w:rFonts w:ascii="Arial" w:hAnsi="Arial" w:cs="Arial"/>
          <w:sz w:val="20"/>
          <w:szCs w:val="20"/>
        </w:rPr>
      </w:pPr>
    </w:p>
    <w:p w14:paraId="4D304180"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 xml:space="preserve">Si, et dans la mesure où il n’est pas possible de fournir toutes ces informations en même temps, les informations peuvent être communiquées de manière échelonnée sans retard indu. </w:t>
      </w:r>
    </w:p>
    <w:p w14:paraId="4F4DB6B9" w14:textId="77777777" w:rsidR="00036C10" w:rsidRPr="00294EA4" w:rsidRDefault="00036C10" w:rsidP="00036C10">
      <w:pPr>
        <w:rPr>
          <w:rFonts w:ascii="Arial" w:hAnsi="Arial" w:cs="Arial"/>
          <w:sz w:val="20"/>
          <w:szCs w:val="20"/>
        </w:rPr>
      </w:pPr>
    </w:p>
    <w:p w14:paraId="7367AE45"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À la demande du CONTRACTANT, ARTE France DÉVELOPPEMENT sera autorisée à communiquer, au nom et pour le compte du CONTRACTANT, la violation de données personnelles à la personne concernée dans les meilleurs délais, lorsque cette violation est susceptible d'engendrer un risque élevé pour les droits et libertés d'une personne physique. </w:t>
      </w:r>
    </w:p>
    <w:p w14:paraId="6B958FD0" w14:textId="77777777" w:rsidR="00036C10" w:rsidRPr="00294EA4" w:rsidRDefault="00036C10" w:rsidP="00036C10">
      <w:pPr>
        <w:rPr>
          <w:rFonts w:ascii="Arial" w:hAnsi="Arial" w:cs="Arial"/>
          <w:sz w:val="20"/>
          <w:szCs w:val="20"/>
        </w:rPr>
      </w:pPr>
    </w:p>
    <w:p w14:paraId="63BB1D6A" w14:textId="77777777" w:rsidR="00036C10" w:rsidRPr="00294EA4" w:rsidRDefault="00036C10" w:rsidP="00036C10">
      <w:pPr>
        <w:rPr>
          <w:rFonts w:ascii="Arial" w:hAnsi="Arial" w:cs="Arial"/>
          <w:sz w:val="20"/>
          <w:szCs w:val="20"/>
        </w:rPr>
      </w:pPr>
      <w:r w:rsidRPr="00294EA4">
        <w:rPr>
          <w:rFonts w:ascii="Arial" w:hAnsi="Arial" w:cs="Arial"/>
          <w:sz w:val="20"/>
          <w:szCs w:val="20"/>
        </w:rPr>
        <w:t>La communication à la personne concernée devra décrire, en des termes clairs et simples, la nature de la violation de données personnelles et contenir au moins :</w:t>
      </w:r>
    </w:p>
    <w:p w14:paraId="1C645948" w14:textId="77777777" w:rsidR="00036C10" w:rsidRPr="00294EA4" w:rsidRDefault="00036C10" w:rsidP="00036C10">
      <w:pPr>
        <w:rPr>
          <w:rFonts w:ascii="Arial" w:hAnsi="Arial" w:cs="Arial"/>
          <w:sz w:val="20"/>
          <w:szCs w:val="20"/>
        </w:rPr>
      </w:pPr>
    </w:p>
    <w:p w14:paraId="50C1D69A"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14:paraId="3752BBAC"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14:paraId="7BF67445"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14:paraId="38D78383"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La description des mesures prises ou que le responsable du traitement propose de prendre pour remédier à la violation de données personnelles, y compris, le cas échéant, les mesures pour en atténuer les éventuelles conséquences négatives.</w:t>
      </w:r>
    </w:p>
    <w:p w14:paraId="3EDD099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14:paraId="40C5A6E5" w14:textId="77777777" w:rsidR="00036C10" w:rsidRPr="00294EA4" w:rsidRDefault="00036C10" w:rsidP="00036C10">
      <w:pPr>
        <w:rPr>
          <w:rFonts w:ascii="Arial" w:hAnsi="Arial" w:cs="Arial"/>
          <w:sz w:val="20"/>
          <w:szCs w:val="20"/>
        </w:rPr>
      </w:pPr>
    </w:p>
    <w:p w14:paraId="79A06C24"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Registre des catégories d’activité de traitement </w:t>
      </w:r>
    </w:p>
    <w:p w14:paraId="1A618FD3" w14:textId="77777777" w:rsidR="00036C10" w:rsidRPr="00294EA4" w:rsidRDefault="00036C10" w:rsidP="00036C10">
      <w:pPr>
        <w:rPr>
          <w:rFonts w:ascii="Arial" w:hAnsi="Arial" w:cs="Arial"/>
          <w:b/>
          <w:sz w:val="20"/>
          <w:szCs w:val="20"/>
          <w:u w:val="single"/>
        </w:rPr>
      </w:pPr>
    </w:p>
    <w:p w14:paraId="2BD7571D"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déclare tenir par écrit un registre (tel que précisé, au jour de la signature des présentes, dans la fiche registre en annexe) de toutes les catégories d’activités de traitement effectuées pour le compte du CONTRACTANT comprenant : </w:t>
      </w:r>
    </w:p>
    <w:p w14:paraId="7F35B59E" w14:textId="77777777" w:rsidR="00036C10" w:rsidRPr="00294EA4" w:rsidRDefault="00036C10" w:rsidP="00036C10">
      <w:pPr>
        <w:rPr>
          <w:rFonts w:ascii="Arial" w:hAnsi="Arial" w:cs="Arial"/>
          <w:sz w:val="20"/>
          <w:szCs w:val="20"/>
        </w:rPr>
      </w:pPr>
    </w:p>
    <w:p w14:paraId="4A85768B"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Le nom et les coordonnées de l’entité du CONTRACTANT pour le compte de laquelle il agit, des éventuels sous-traitants et, le cas échéant, du délégué à la protection des données ; </w:t>
      </w:r>
    </w:p>
    <w:p w14:paraId="7D218DFB"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Les catégories de traitements effectuées pour le compte du CONTRACTANT ;</w:t>
      </w:r>
    </w:p>
    <w:p w14:paraId="0B50CE13"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 cas échéant, les transferts de données personnelles vers un pays tiers ou à une organisation internationale, y compris l’identification de ce pays tiers ou de cette organisation internationale et, dans le cas des transferts visés à l’article 49 paragraphe 1, deuxième alinéa du RGPD, les documents attestant de l’existence de garanties appropriées ;</w:t>
      </w:r>
    </w:p>
    <w:p w14:paraId="35FE53FE"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Dans la mesure du possible, une description générale des mesures de sécurité techniques et organisationnelles, y compris entre autres, selon les besoins : </w:t>
      </w:r>
    </w:p>
    <w:p w14:paraId="78E90DBD"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La pseudonymisation et le chiffrement des données personnelles ; </w:t>
      </w:r>
    </w:p>
    <w:p w14:paraId="1FC0FD07"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garantir la confidentialité, l'intégrité, la disponibilité et la résilience constantes des systèmes et des services de traitement ; </w:t>
      </w:r>
    </w:p>
    <w:p w14:paraId="49B7C8A3"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rétablir la disponibilité des données personnelles et l'accès à celles-ci dans des délais appropriés en cas d'incident physique ou technique ;  </w:t>
      </w:r>
    </w:p>
    <w:p w14:paraId="2A98FFEA"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14:paraId="4A9E80A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14:paraId="3DBAA644" w14:textId="77777777" w:rsidR="00036C10" w:rsidRPr="00294EA4" w:rsidRDefault="00036C10" w:rsidP="00036C10">
      <w:pPr>
        <w:rPr>
          <w:rFonts w:ascii="Arial" w:hAnsi="Arial" w:cs="Arial"/>
          <w:b/>
          <w:sz w:val="20"/>
          <w:szCs w:val="20"/>
          <w:u w:val="single"/>
        </w:rPr>
      </w:pPr>
    </w:p>
    <w:p w14:paraId="3C89547F"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de conservation et sort des données </w:t>
      </w:r>
    </w:p>
    <w:p w14:paraId="7B7B6526" w14:textId="77777777" w:rsidR="00036C10" w:rsidRPr="00294EA4" w:rsidRDefault="00036C10" w:rsidP="00036C10">
      <w:pPr>
        <w:rPr>
          <w:rFonts w:ascii="Arial" w:hAnsi="Arial" w:cs="Arial"/>
          <w:b/>
          <w:sz w:val="20"/>
          <w:szCs w:val="20"/>
          <w:u w:val="single"/>
        </w:rPr>
      </w:pPr>
    </w:p>
    <w:p w14:paraId="47E45AEA"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Les données traitées par ARTE FRANCE DÉVELOPPEMENT sont conservées pour une durée strictement nécessaire à la finalité du traitement : les données sont conservées tant que le compte de l’usager n’est pas supprimé. </w:t>
      </w:r>
    </w:p>
    <w:p w14:paraId="1E80A371" w14:textId="77777777" w:rsidR="00036C10" w:rsidRPr="00294EA4" w:rsidRDefault="00036C10" w:rsidP="00036C10">
      <w:pPr>
        <w:rPr>
          <w:rFonts w:ascii="Arial" w:hAnsi="Arial" w:cs="Arial"/>
          <w:sz w:val="20"/>
          <w:szCs w:val="20"/>
        </w:rPr>
      </w:pPr>
    </w:p>
    <w:p w14:paraId="480AF71F" w14:textId="77777777" w:rsidR="00036C10" w:rsidRPr="00294EA4" w:rsidRDefault="00036C10" w:rsidP="00036C10">
      <w:pPr>
        <w:rPr>
          <w:rFonts w:ascii="Arial" w:hAnsi="Arial" w:cs="Arial"/>
          <w:sz w:val="20"/>
          <w:szCs w:val="20"/>
        </w:rPr>
      </w:pPr>
      <w:r w:rsidRPr="00294EA4">
        <w:rPr>
          <w:rFonts w:ascii="Arial" w:hAnsi="Arial" w:cs="Arial"/>
          <w:sz w:val="20"/>
          <w:szCs w:val="20"/>
        </w:rPr>
        <w:t>Par défaut, les données traitées par ARTE FRANCE DÉVELOPPEMENT sont conservées tant que le CONTRACTANT souscrit au service.</w:t>
      </w:r>
    </w:p>
    <w:p w14:paraId="67B74EA1" w14:textId="77777777" w:rsidR="00036C10" w:rsidRPr="00294EA4" w:rsidRDefault="00036C10" w:rsidP="00036C10">
      <w:pPr>
        <w:rPr>
          <w:rFonts w:ascii="Arial" w:hAnsi="Arial" w:cs="Arial"/>
          <w:sz w:val="20"/>
          <w:szCs w:val="20"/>
        </w:rPr>
      </w:pPr>
      <w:r w:rsidRPr="00294EA4">
        <w:rPr>
          <w:rFonts w:ascii="Arial" w:hAnsi="Arial" w:cs="Arial"/>
          <w:sz w:val="20"/>
          <w:szCs w:val="20"/>
        </w:rPr>
        <w:t>Lorsque le compte d’un usager est supprimé, les données sont anonymisées de façon irréversible, seules sont conservées les données statistiques liées à la consommation des contenus du service Médiathèque Numérique d’ARTE.</w:t>
      </w:r>
    </w:p>
    <w:p w14:paraId="7E5065AE" w14:textId="77777777" w:rsidR="00036C10" w:rsidRPr="00294EA4" w:rsidRDefault="00036C10" w:rsidP="00036C10">
      <w:pPr>
        <w:rPr>
          <w:rFonts w:ascii="Arial" w:hAnsi="Arial" w:cs="Arial"/>
          <w:b/>
          <w:sz w:val="20"/>
          <w:szCs w:val="20"/>
          <w:u w:val="single"/>
        </w:rPr>
      </w:pPr>
    </w:p>
    <w:p w14:paraId="6D59B354"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Au terme du présent Contrat, ARTE France DÉVELOPPEMENT s’engage à renvoyer toutes les données personnelles des Abonnés au CONTRACTANT. </w:t>
      </w:r>
    </w:p>
    <w:p w14:paraId="254185BE" w14:textId="77777777" w:rsidR="00036C10" w:rsidRPr="00294EA4" w:rsidRDefault="00036C10" w:rsidP="00036C10">
      <w:pPr>
        <w:rPr>
          <w:rFonts w:ascii="Arial" w:hAnsi="Arial" w:cs="Arial"/>
          <w:sz w:val="20"/>
          <w:szCs w:val="20"/>
        </w:rPr>
      </w:pPr>
    </w:p>
    <w:p w14:paraId="5DB496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en outre à détruire toutes les copies existantes dans ses systèmes d’information et à confirmer et justifier par écrit de cette destruction au CONTRACTANT. </w:t>
      </w:r>
    </w:p>
    <w:p w14:paraId="7410BD33" w14:textId="77777777" w:rsidR="00036C10" w:rsidRPr="00294EA4" w:rsidRDefault="00036C10" w:rsidP="00036C10">
      <w:pPr>
        <w:rPr>
          <w:rFonts w:ascii="Arial" w:hAnsi="Arial" w:cs="Arial"/>
          <w:sz w:val="20"/>
          <w:szCs w:val="20"/>
        </w:rPr>
      </w:pPr>
    </w:p>
    <w:p w14:paraId="41373933"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Documentation</w:t>
      </w:r>
    </w:p>
    <w:p w14:paraId="7E9A341D" w14:textId="77777777" w:rsidR="00036C10" w:rsidRPr="00294EA4" w:rsidRDefault="00036C10" w:rsidP="00036C10">
      <w:pPr>
        <w:rPr>
          <w:rFonts w:ascii="Arial" w:hAnsi="Arial" w:cs="Arial"/>
          <w:b/>
          <w:sz w:val="20"/>
          <w:szCs w:val="20"/>
          <w:u w:val="single"/>
        </w:rPr>
      </w:pPr>
    </w:p>
    <w:p w14:paraId="7CCE2D86" w14:textId="77777777"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mettre à la disposition du CONTRACTANT la documentation nécessaire pour démontrer le respect de toutes ses obligations et pour permettre la réalisation d'audits, y compris des inspections, par le CONTRACTANT ou tout tiers mandaté par cette dernière.</w:t>
      </w:r>
    </w:p>
    <w:p w14:paraId="0CB56A97" w14:textId="77777777" w:rsidR="00036C10" w:rsidRPr="00294EA4" w:rsidRDefault="00036C10" w:rsidP="00036C10">
      <w:pPr>
        <w:rPr>
          <w:rFonts w:ascii="Arial" w:hAnsi="Arial" w:cs="Arial"/>
          <w:sz w:val="20"/>
          <w:szCs w:val="20"/>
        </w:rPr>
      </w:pPr>
    </w:p>
    <w:p w14:paraId="26C6CE8A" w14:textId="77777777" w:rsidR="00036C10" w:rsidRPr="00294EA4" w:rsidRDefault="00036C10" w:rsidP="00036C10">
      <w:pPr>
        <w:rPr>
          <w:rFonts w:ascii="Arial" w:hAnsi="Arial" w:cs="Arial"/>
          <w:b/>
          <w:sz w:val="20"/>
          <w:szCs w:val="20"/>
          <w:u w:val="single"/>
        </w:rPr>
      </w:pPr>
    </w:p>
    <w:p w14:paraId="33EE5A00"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w:t>
      </w:r>
    </w:p>
    <w:p w14:paraId="59FF91FB" w14:textId="77777777" w:rsidR="00036C10" w:rsidRPr="00294EA4" w:rsidRDefault="00036C10" w:rsidP="00036C10">
      <w:pPr>
        <w:rPr>
          <w:rFonts w:ascii="Arial" w:hAnsi="Arial" w:cs="Arial"/>
          <w:b/>
          <w:sz w:val="20"/>
          <w:szCs w:val="20"/>
          <w:u w:val="single"/>
        </w:rPr>
      </w:pPr>
    </w:p>
    <w:p w14:paraId="3C903E2C" w14:textId="77777777" w:rsidR="00036C10" w:rsidRPr="00294EA4" w:rsidRDefault="00036C10" w:rsidP="00036C10">
      <w:pPr>
        <w:rPr>
          <w:rFonts w:ascii="Arial" w:hAnsi="Arial" w:cs="Arial"/>
          <w:b/>
          <w:sz w:val="20"/>
          <w:szCs w:val="20"/>
        </w:rPr>
      </w:pPr>
      <w:r w:rsidRPr="00294EA4">
        <w:rPr>
          <w:rFonts w:ascii="Arial" w:hAnsi="Arial" w:cs="Arial"/>
          <w:sz w:val="20"/>
          <w:szCs w:val="20"/>
        </w:rPr>
        <w:t>La présente Annexe prend effet pour la durée du Contrat auquel elle est annexée</w:t>
      </w:r>
      <w:r w:rsidRPr="00294EA4">
        <w:rPr>
          <w:rFonts w:ascii="Arial" w:hAnsi="Arial" w:cs="Arial"/>
          <w:b/>
          <w:sz w:val="20"/>
          <w:szCs w:val="20"/>
        </w:rPr>
        <w:t xml:space="preserve">. </w:t>
      </w:r>
    </w:p>
    <w:p w14:paraId="04ADFEB9" w14:textId="77777777" w:rsidR="00036C10" w:rsidRPr="00294EA4" w:rsidRDefault="00036C10" w:rsidP="00036C10">
      <w:pPr>
        <w:rPr>
          <w:rFonts w:ascii="Arial" w:hAnsi="Arial" w:cs="Arial"/>
          <w:b/>
          <w:sz w:val="20"/>
          <w:szCs w:val="20"/>
          <w:u w:val="single"/>
        </w:rPr>
      </w:pPr>
    </w:p>
    <w:p w14:paraId="22119F6E" w14:textId="77777777" w:rsidR="00036C10" w:rsidRPr="00294EA4" w:rsidRDefault="00036C10" w:rsidP="00036C10">
      <w:pPr>
        <w:rPr>
          <w:rFonts w:ascii="Arial" w:hAnsi="Arial" w:cs="Arial"/>
          <w:b/>
          <w:sz w:val="20"/>
          <w:szCs w:val="20"/>
          <w:u w:val="single"/>
        </w:rPr>
      </w:pPr>
    </w:p>
    <w:p w14:paraId="191DF67C" w14:textId="77777777" w:rsidR="00036C10" w:rsidRPr="00294EA4" w:rsidRDefault="00036C10" w:rsidP="00036C10">
      <w:pPr>
        <w:numPr>
          <w:ilvl w:val="0"/>
          <w:numId w:val="43"/>
        </w:numPr>
        <w:rPr>
          <w:rFonts w:ascii="Arial" w:hAnsi="Arial" w:cs="Arial"/>
          <w:b/>
          <w:sz w:val="20"/>
          <w:szCs w:val="20"/>
        </w:rPr>
      </w:pPr>
      <w:r w:rsidRPr="00294EA4">
        <w:rPr>
          <w:rFonts w:ascii="Arial" w:hAnsi="Arial" w:cs="Arial"/>
          <w:b/>
          <w:sz w:val="20"/>
          <w:szCs w:val="20"/>
        </w:rPr>
        <w:t xml:space="preserve">Traitements de données personnelles des Abonnés pour lesquels ARTE France DÉVELOPPEMENT est responsable de traitement. </w:t>
      </w:r>
    </w:p>
    <w:p w14:paraId="2D85BD61" w14:textId="77777777" w:rsidR="00036C10" w:rsidRPr="00294EA4" w:rsidRDefault="00036C10" w:rsidP="00036C10">
      <w:pPr>
        <w:rPr>
          <w:rFonts w:ascii="Arial" w:hAnsi="Arial" w:cs="Arial"/>
          <w:b/>
          <w:sz w:val="20"/>
          <w:szCs w:val="20"/>
          <w:u w:val="single"/>
        </w:rPr>
      </w:pPr>
    </w:p>
    <w:p w14:paraId="7EBEECE7" w14:textId="77777777" w:rsidR="00036C10" w:rsidRPr="00294EA4" w:rsidRDefault="00036C10" w:rsidP="00036C10">
      <w:pPr>
        <w:rPr>
          <w:rFonts w:ascii="Arial" w:hAnsi="Arial" w:cs="Arial"/>
          <w:b/>
          <w:sz w:val="20"/>
          <w:szCs w:val="20"/>
          <w:u w:val="single"/>
        </w:rPr>
      </w:pPr>
    </w:p>
    <w:p w14:paraId="7D9362BC"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pourra traiter les données personnelles des Abonnés à des fins statistiques et pour les besoins de sa propre activité, traitements pour lesquels ARTE France DÉVELOPPEMENT sera seule responsable. </w:t>
      </w:r>
    </w:p>
    <w:p w14:paraId="1A3FBA37" w14:textId="77777777" w:rsidR="00036C10" w:rsidRDefault="00036C10" w:rsidP="00036C10">
      <w:pPr>
        <w:ind w:left="284"/>
        <w:jc w:val="both"/>
        <w:rPr>
          <w:rFonts w:ascii="Arial" w:hAnsi="Arial" w:cs="Arial"/>
          <w:sz w:val="20"/>
          <w:szCs w:val="20"/>
        </w:rPr>
      </w:pPr>
    </w:p>
    <w:p w14:paraId="19D78375" w14:textId="77777777" w:rsidR="00036C10" w:rsidRPr="0091150F" w:rsidRDefault="00036C10" w:rsidP="00036C10">
      <w:pPr>
        <w:ind w:left="284"/>
        <w:jc w:val="both"/>
        <w:rPr>
          <w:rFonts w:ascii="Arial" w:hAnsi="Arial" w:cs="Arial"/>
          <w:sz w:val="20"/>
          <w:szCs w:val="20"/>
        </w:rPr>
      </w:pPr>
      <w:r>
        <w:rPr>
          <w:rFonts w:ascii="Arial" w:hAnsi="Arial" w:cs="Arial"/>
          <w:sz w:val="20"/>
          <w:szCs w:val="20"/>
        </w:rPr>
        <w:br w:type="page"/>
      </w:r>
    </w:p>
    <w:p w14:paraId="22E09212" w14:textId="77777777" w:rsidR="00684A91" w:rsidRPr="0091150F" w:rsidRDefault="00684A91" w:rsidP="00684A91">
      <w:pPr>
        <w:tabs>
          <w:tab w:val="left" w:pos="426"/>
          <w:tab w:val="left" w:pos="1134"/>
        </w:tabs>
        <w:jc w:val="center"/>
        <w:rPr>
          <w:rFonts w:ascii="Arial" w:hAnsi="Arial" w:cs="Arial"/>
          <w:b/>
          <w:sz w:val="20"/>
          <w:szCs w:val="20"/>
        </w:rPr>
      </w:pPr>
    </w:p>
    <w:p w14:paraId="1C5080F4" w14:textId="77777777" w:rsidR="0060731D" w:rsidRPr="006D45AF" w:rsidRDefault="0060731D" w:rsidP="00B67DCB">
      <w:pPr>
        <w:pStyle w:val="Titre1"/>
        <w:tabs>
          <w:tab w:val="left" w:pos="-360"/>
        </w:tabs>
        <w:spacing w:line="240" w:lineRule="auto"/>
        <w:jc w:val="center"/>
        <w:rPr>
          <w:rFonts w:ascii="Arial" w:hAnsi="Arial" w:cs="Arial"/>
          <w:b w:val="0"/>
        </w:rPr>
      </w:pPr>
      <w:r w:rsidRPr="00B67DCB">
        <w:rPr>
          <w:rFonts w:ascii="Arial" w:hAnsi="Arial" w:cs="Arial"/>
          <w:sz w:val="24"/>
          <w:szCs w:val="20"/>
        </w:rPr>
        <w:t>ANNEXE N°</w:t>
      </w:r>
      <w:r w:rsidR="005D1182" w:rsidRPr="00B67DCB">
        <w:rPr>
          <w:rFonts w:ascii="Arial" w:hAnsi="Arial" w:cs="Arial"/>
          <w:sz w:val="24"/>
          <w:szCs w:val="20"/>
        </w:rPr>
        <w:t>5</w:t>
      </w:r>
    </w:p>
    <w:p w14:paraId="576FC966" w14:textId="77777777" w:rsidR="0060731D" w:rsidRPr="006D45AF" w:rsidRDefault="0060731D" w:rsidP="0060731D">
      <w:pPr>
        <w:jc w:val="center"/>
        <w:rPr>
          <w:rFonts w:ascii="Arial" w:hAnsi="Arial" w:cs="Arial"/>
          <w:b/>
        </w:rPr>
      </w:pPr>
      <w:r w:rsidRPr="006D45AF">
        <w:rPr>
          <w:rFonts w:ascii="Arial" w:hAnsi="Arial" w:cs="Arial"/>
          <w:b/>
        </w:rPr>
        <w:t>LISTE INTERLOCUTEURS</w:t>
      </w:r>
    </w:p>
    <w:p w14:paraId="768E2B73" w14:textId="77777777" w:rsidR="0060731D" w:rsidRDefault="0060731D" w:rsidP="0060731D">
      <w:pPr>
        <w:jc w:val="both"/>
        <w:rPr>
          <w:rFonts w:ascii="Arial" w:hAnsi="Arial" w:cs="Arial"/>
          <w:sz w:val="20"/>
          <w:szCs w:val="20"/>
        </w:rPr>
      </w:pPr>
    </w:p>
    <w:p w14:paraId="4725D7C2" w14:textId="77777777" w:rsidR="0060731D" w:rsidRDefault="0060731D" w:rsidP="0060731D">
      <w:pPr>
        <w:jc w:val="both"/>
        <w:rPr>
          <w:rFonts w:ascii="Arial" w:hAnsi="Arial" w:cs="Arial"/>
          <w:sz w:val="20"/>
          <w:szCs w:val="20"/>
        </w:rPr>
      </w:pPr>
    </w:p>
    <w:p w14:paraId="11D3066B" w14:textId="77777777" w:rsidR="00E15C69" w:rsidRDefault="0060731D" w:rsidP="0060731D">
      <w:pPr>
        <w:jc w:val="both"/>
        <w:rPr>
          <w:rFonts w:ascii="Arial" w:hAnsi="Arial" w:cs="Arial"/>
          <w:sz w:val="20"/>
          <w:szCs w:val="20"/>
        </w:rPr>
      </w:pPr>
      <w:r w:rsidRPr="00EE3D00">
        <w:rPr>
          <w:rFonts w:ascii="Arial" w:hAnsi="Arial" w:cs="Arial"/>
          <w:sz w:val="20"/>
          <w:szCs w:val="20"/>
        </w:rPr>
        <w:t xml:space="preserve">Pour </w:t>
      </w:r>
      <w:r w:rsidR="00BF549F">
        <w:rPr>
          <w:rFonts w:ascii="Arial" w:hAnsi="Arial" w:cs="Arial"/>
          <w:sz w:val="20"/>
          <w:szCs w:val="20"/>
        </w:rPr>
        <w:t xml:space="preserve">ARTE FRANCE </w:t>
      </w:r>
      <w:r w:rsidR="002606F5">
        <w:rPr>
          <w:rFonts w:ascii="Arial" w:hAnsi="Arial" w:cs="Arial"/>
          <w:sz w:val="20"/>
          <w:szCs w:val="20"/>
        </w:rPr>
        <w:t>DÉVELOPPEMENT</w:t>
      </w:r>
      <w:r w:rsidRPr="00EE3D00">
        <w:rPr>
          <w:rFonts w:ascii="Arial" w:hAnsi="Arial" w:cs="Arial"/>
          <w:sz w:val="20"/>
          <w:szCs w:val="20"/>
        </w:rPr>
        <w:t>:</w:t>
      </w:r>
    </w:p>
    <w:p w14:paraId="67AA01A6" w14:textId="77777777" w:rsidR="0060731D" w:rsidRPr="00D16EC8" w:rsidRDefault="00A82DBB" w:rsidP="0060731D">
      <w:pPr>
        <w:jc w:val="both"/>
        <w:rPr>
          <w:rFonts w:ascii="Arial" w:hAnsi="Arial" w:cs="Arial"/>
          <w:sz w:val="20"/>
          <w:szCs w:val="20"/>
          <w:lang w:val="en-GB"/>
        </w:rPr>
      </w:pPr>
      <w:r w:rsidRPr="00D16EC8">
        <w:rPr>
          <w:rFonts w:ascii="Arial" w:hAnsi="Arial" w:cs="Arial"/>
          <w:sz w:val="20"/>
          <w:szCs w:val="20"/>
          <w:lang w:val="en-GB"/>
        </w:rPr>
        <w:t xml:space="preserve">Harriet SEEGMULLER – </w:t>
      </w:r>
      <w:hyperlink r:id="rId12" w:history="1">
        <w:r w:rsidR="00E15C69" w:rsidRPr="00D16EC8">
          <w:rPr>
            <w:rStyle w:val="Lienhypertexte"/>
            <w:rFonts w:ascii="Arial" w:hAnsi="Arial" w:cs="Arial"/>
            <w:sz w:val="20"/>
            <w:szCs w:val="20"/>
            <w:lang w:val="en-GB"/>
          </w:rPr>
          <w:t>h-seegmuller@artefrance.fr</w:t>
        </w:r>
      </w:hyperlink>
    </w:p>
    <w:p w14:paraId="000E21CA" w14:textId="77777777" w:rsidR="00E15C69" w:rsidRPr="00EE3D00" w:rsidRDefault="00E15C69" w:rsidP="0060731D">
      <w:pPr>
        <w:jc w:val="both"/>
        <w:rPr>
          <w:rFonts w:ascii="Arial" w:hAnsi="Arial" w:cs="Arial"/>
          <w:sz w:val="20"/>
          <w:szCs w:val="20"/>
        </w:rPr>
      </w:pPr>
      <w:r>
        <w:rPr>
          <w:rFonts w:ascii="Arial" w:hAnsi="Arial" w:cs="Arial"/>
          <w:sz w:val="20"/>
          <w:szCs w:val="20"/>
        </w:rPr>
        <w:t xml:space="preserve">Lauriane SUDOL – </w:t>
      </w:r>
      <w:hyperlink r:id="rId13" w:history="1">
        <w:r w:rsidRPr="004D029D">
          <w:rPr>
            <w:rStyle w:val="Lienhypertexte"/>
            <w:rFonts w:ascii="Arial" w:hAnsi="Arial" w:cs="Arial"/>
            <w:sz w:val="20"/>
            <w:szCs w:val="20"/>
          </w:rPr>
          <w:t>l-sudol@artefrance.fr</w:t>
        </w:r>
      </w:hyperlink>
      <w:r>
        <w:rPr>
          <w:rFonts w:ascii="Arial" w:hAnsi="Arial" w:cs="Arial"/>
          <w:sz w:val="20"/>
          <w:szCs w:val="20"/>
        </w:rPr>
        <w:t xml:space="preserve"> </w:t>
      </w:r>
    </w:p>
    <w:p w14:paraId="3932E5C0" w14:textId="77777777" w:rsidR="0060731D" w:rsidRPr="00EE3D00" w:rsidRDefault="0060731D" w:rsidP="0060731D">
      <w:pPr>
        <w:jc w:val="both"/>
        <w:rPr>
          <w:rFonts w:ascii="Arial" w:hAnsi="Arial" w:cs="Arial"/>
          <w:sz w:val="20"/>
          <w:szCs w:val="20"/>
        </w:rPr>
      </w:pPr>
    </w:p>
    <w:p w14:paraId="70A4C666" w14:textId="77777777" w:rsidR="0060731D" w:rsidRPr="00FE16B9" w:rsidRDefault="0060731D" w:rsidP="0060731D">
      <w:pPr>
        <w:jc w:val="both"/>
        <w:rPr>
          <w:rFonts w:ascii="Arial" w:hAnsi="Arial" w:cs="Arial"/>
          <w:color w:val="000000"/>
          <w:sz w:val="22"/>
          <w:szCs w:val="22"/>
        </w:rPr>
      </w:pPr>
      <w:r w:rsidRPr="00336A25">
        <w:rPr>
          <w:rFonts w:ascii="Arial" w:hAnsi="Arial" w:cs="Arial"/>
          <w:sz w:val="20"/>
          <w:szCs w:val="20"/>
        </w:rPr>
        <w:t xml:space="preserve">Pour Le CONTRACTANT : </w:t>
      </w:r>
      <w:r w:rsidR="00A82DBB" w:rsidRPr="00FE16B9">
        <w:rPr>
          <w:rFonts w:ascii="Arial" w:hAnsi="Arial" w:cs="Arial"/>
          <w:b/>
          <w:i/>
          <w:color w:val="000000"/>
          <w:sz w:val="20"/>
          <w:szCs w:val="20"/>
          <w:highlight w:val="yellow"/>
        </w:rPr>
        <w:t xml:space="preserve">PRENOM </w:t>
      </w:r>
      <w:r w:rsidRPr="00FE16B9">
        <w:rPr>
          <w:rFonts w:ascii="Arial" w:hAnsi="Arial" w:cs="Arial"/>
          <w:b/>
          <w:i/>
          <w:color w:val="000000"/>
          <w:sz w:val="20"/>
          <w:szCs w:val="20"/>
          <w:highlight w:val="yellow"/>
        </w:rPr>
        <w:t>NOM + ADRESSE EMAIL</w:t>
      </w:r>
    </w:p>
    <w:p w14:paraId="7C5C21C0" w14:textId="77777777" w:rsidR="0060731D" w:rsidRDefault="0060731D" w:rsidP="0060731D">
      <w:pPr>
        <w:jc w:val="both"/>
        <w:rPr>
          <w:rFonts w:ascii="Arial" w:hAnsi="Arial" w:cs="Arial"/>
          <w:sz w:val="22"/>
          <w:szCs w:val="22"/>
        </w:rPr>
      </w:pPr>
    </w:p>
    <w:p w14:paraId="7587B5C3" w14:textId="77777777" w:rsidR="0060731D" w:rsidRPr="0014696D" w:rsidRDefault="0060731D" w:rsidP="0060731D">
      <w:pPr>
        <w:jc w:val="both"/>
        <w:rPr>
          <w:rFonts w:ascii="Arial" w:hAnsi="Arial" w:cs="Arial"/>
          <w:sz w:val="20"/>
          <w:szCs w:val="20"/>
        </w:rPr>
      </w:pPr>
      <w:r w:rsidRPr="0014696D">
        <w:rPr>
          <w:rFonts w:ascii="Arial" w:hAnsi="Arial" w:cs="Arial"/>
          <w:sz w:val="20"/>
          <w:szCs w:val="20"/>
        </w:rPr>
        <w:t>En cas défaillance des interlocuteurs désignés, le CON</w:t>
      </w:r>
      <w:r>
        <w:rPr>
          <w:rFonts w:ascii="Arial" w:hAnsi="Arial" w:cs="Arial"/>
          <w:sz w:val="20"/>
          <w:szCs w:val="20"/>
        </w:rPr>
        <w:t>T</w:t>
      </w:r>
      <w:r w:rsidRPr="0014696D">
        <w:rPr>
          <w:rFonts w:ascii="Arial" w:hAnsi="Arial" w:cs="Arial"/>
          <w:sz w:val="20"/>
          <w:szCs w:val="20"/>
        </w:rPr>
        <w:t xml:space="preserve">RACTANT s’engage à pourvoir à son remplacement et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14696D">
        <w:rPr>
          <w:rFonts w:ascii="Arial" w:hAnsi="Arial" w:cs="Arial"/>
          <w:sz w:val="20"/>
          <w:szCs w:val="20"/>
        </w:rPr>
        <w:t xml:space="preserve"> </w:t>
      </w:r>
      <w:r w:rsidRPr="0014696D">
        <w:rPr>
          <w:rFonts w:ascii="Arial" w:hAnsi="Arial" w:cs="Arial"/>
          <w:sz w:val="20"/>
          <w:szCs w:val="20"/>
        </w:rPr>
        <w:t>du changement de correspondant dans les plus brefs délais.</w:t>
      </w:r>
    </w:p>
    <w:p w14:paraId="7254F325" w14:textId="77777777" w:rsidR="0060731D" w:rsidRPr="0091150F" w:rsidRDefault="0060731D" w:rsidP="0060731D">
      <w:pPr>
        <w:jc w:val="both"/>
        <w:rPr>
          <w:rFonts w:ascii="Arial" w:hAnsi="Arial" w:cs="Arial"/>
          <w:sz w:val="20"/>
          <w:szCs w:val="20"/>
        </w:rPr>
      </w:pPr>
    </w:p>
    <w:p w14:paraId="4000D5A4" w14:textId="77777777" w:rsidR="008B1AFC" w:rsidRPr="00B67DCB" w:rsidRDefault="0060731D" w:rsidP="00B67DCB">
      <w:pPr>
        <w:pStyle w:val="Titre1"/>
        <w:tabs>
          <w:tab w:val="left" w:pos="-360"/>
        </w:tabs>
        <w:spacing w:line="240" w:lineRule="auto"/>
        <w:jc w:val="center"/>
        <w:rPr>
          <w:rFonts w:ascii="Arial" w:hAnsi="Arial" w:cs="Arial"/>
        </w:rPr>
      </w:pPr>
      <w:r>
        <w:rPr>
          <w:rFonts w:ascii="Arial" w:hAnsi="Arial" w:cs="Arial"/>
          <w:b w:val="0"/>
        </w:rPr>
        <w:br w:type="page"/>
      </w:r>
      <w:r w:rsidR="008B1AFC" w:rsidRPr="00B67DCB">
        <w:rPr>
          <w:rFonts w:ascii="Arial" w:hAnsi="Arial" w:cs="Arial"/>
          <w:sz w:val="24"/>
          <w:szCs w:val="20"/>
        </w:rPr>
        <w:lastRenderedPageBreak/>
        <w:t xml:space="preserve">ANNEXE </w:t>
      </w:r>
      <w:r w:rsidR="006D45AF" w:rsidRPr="00B67DCB">
        <w:rPr>
          <w:rFonts w:ascii="Arial" w:hAnsi="Arial" w:cs="Arial"/>
          <w:sz w:val="24"/>
          <w:szCs w:val="20"/>
        </w:rPr>
        <w:t>N°</w:t>
      </w:r>
      <w:r w:rsidR="005D1182" w:rsidRPr="00B67DCB">
        <w:rPr>
          <w:rFonts w:ascii="Arial" w:hAnsi="Arial" w:cs="Arial"/>
          <w:sz w:val="24"/>
          <w:szCs w:val="20"/>
        </w:rPr>
        <w:t>6</w:t>
      </w:r>
    </w:p>
    <w:p w14:paraId="7B10D083" w14:textId="77777777" w:rsidR="008B1AFC" w:rsidRPr="006D45AF" w:rsidRDefault="008B1AFC" w:rsidP="00EB6E78">
      <w:pPr>
        <w:tabs>
          <w:tab w:val="left" w:pos="426"/>
          <w:tab w:val="left" w:pos="1134"/>
        </w:tabs>
        <w:jc w:val="center"/>
        <w:rPr>
          <w:rFonts w:ascii="Arial" w:hAnsi="Arial" w:cs="Arial"/>
          <w:b/>
        </w:rPr>
      </w:pPr>
    </w:p>
    <w:p w14:paraId="4F1C2CEC" w14:textId="66501742" w:rsidR="008B1AFC" w:rsidRPr="006D45AF" w:rsidRDefault="008B1AFC" w:rsidP="00EB6E78">
      <w:pPr>
        <w:tabs>
          <w:tab w:val="left" w:pos="426"/>
          <w:tab w:val="left" w:pos="1134"/>
        </w:tabs>
        <w:jc w:val="center"/>
        <w:rPr>
          <w:rFonts w:ascii="Arial" w:hAnsi="Arial" w:cs="Arial"/>
          <w:b/>
        </w:rPr>
      </w:pPr>
      <w:r w:rsidRPr="006D45AF">
        <w:rPr>
          <w:rFonts w:ascii="Arial" w:hAnsi="Arial" w:cs="Arial"/>
          <w:b/>
        </w:rPr>
        <w:t xml:space="preserve">LISTE DES </w:t>
      </w:r>
      <w:r w:rsidR="00ED5848" w:rsidRPr="006D45AF">
        <w:rPr>
          <w:rFonts w:ascii="Arial" w:hAnsi="Arial" w:cs="Arial"/>
          <w:b/>
        </w:rPr>
        <w:t>ÉTABLISSEMENTS</w:t>
      </w:r>
      <w:r w:rsidRPr="006D45AF">
        <w:rPr>
          <w:rFonts w:ascii="Arial" w:hAnsi="Arial" w:cs="Arial"/>
          <w:b/>
        </w:rPr>
        <w:t xml:space="preserve"> RELEVANT DU </w:t>
      </w:r>
      <w:r w:rsidR="00ED5848" w:rsidRPr="006D45AF">
        <w:rPr>
          <w:rFonts w:ascii="Arial" w:hAnsi="Arial" w:cs="Arial"/>
          <w:b/>
        </w:rPr>
        <w:t>RÉSEAU</w:t>
      </w:r>
      <w:r w:rsidRPr="006D45AF">
        <w:rPr>
          <w:rFonts w:ascii="Arial" w:hAnsi="Arial" w:cs="Arial"/>
          <w:b/>
        </w:rPr>
        <w:t xml:space="preserve"> </w:t>
      </w:r>
      <w:r w:rsidR="00ED5848">
        <w:rPr>
          <w:rFonts w:ascii="Arial" w:hAnsi="Arial" w:cs="Arial"/>
          <w:b/>
        </w:rPr>
        <w:t>DU CONTRACTANT</w:t>
      </w:r>
    </w:p>
    <w:p w14:paraId="06F432FA" w14:textId="77777777" w:rsidR="008B1AFC" w:rsidRPr="006D45AF" w:rsidRDefault="008B1AFC" w:rsidP="00EB6E78">
      <w:pPr>
        <w:tabs>
          <w:tab w:val="left" w:pos="1134"/>
        </w:tabs>
        <w:jc w:val="both"/>
        <w:rPr>
          <w:rFonts w:ascii="Arial" w:hAnsi="Arial" w:cs="Arial"/>
          <w:b/>
        </w:rPr>
      </w:pPr>
    </w:p>
    <w:p w14:paraId="6154611B" w14:textId="77777777" w:rsidR="008B1AFC" w:rsidRPr="0091150F" w:rsidRDefault="008B1AFC" w:rsidP="00EB6E78">
      <w:pPr>
        <w:tabs>
          <w:tab w:val="left" w:pos="1134"/>
        </w:tabs>
        <w:jc w:val="both"/>
        <w:rPr>
          <w:rFonts w:ascii="Arial" w:hAnsi="Arial" w:cs="Arial"/>
          <w:b/>
          <w:sz w:val="20"/>
          <w:szCs w:val="20"/>
        </w:rPr>
      </w:pPr>
    </w:p>
    <w:p w14:paraId="7D1E432A" w14:textId="77777777" w:rsidR="008B1AFC" w:rsidRPr="0091150F" w:rsidRDefault="008B1AFC" w:rsidP="00EB6E78">
      <w:pPr>
        <w:tabs>
          <w:tab w:val="left" w:pos="1134"/>
        </w:tabs>
        <w:jc w:val="both"/>
        <w:rPr>
          <w:rFonts w:ascii="Arial" w:hAnsi="Arial" w:cs="Arial"/>
          <w:b/>
          <w:sz w:val="20"/>
          <w:szCs w:val="20"/>
        </w:rPr>
      </w:pPr>
    </w:p>
    <w:p w14:paraId="0D0393DA" w14:textId="77777777" w:rsidR="008B1AFC" w:rsidRPr="0091150F" w:rsidRDefault="008B1AFC" w:rsidP="00EB6E78">
      <w:pPr>
        <w:tabs>
          <w:tab w:val="left" w:pos="1134"/>
        </w:tabs>
        <w:jc w:val="both"/>
        <w:rPr>
          <w:rFonts w:ascii="Arial" w:hAnsi="Arial" w:cs="Arial"/>
          <w:b/>
          <w:sz w:val="20"/>
          <w:szCs w:val="20"/>
        </w:rPr>
      </w:pPr>
    </w:p>
    <w:p w14:paraId="5D4BD3C2" w14:textId="03C50C91" w:rsidR="008B1AFC" w:rsidRPr="0091150F" w:rsidRDefault="00127354"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r w:rsidR="00ED5848">
        <w:rPr>
          <w:rFonts w:ascii="Arial" w:hAnsi="Arial" w:cs="Arial"/>
          <w:b/>
          <w:sz w:val="20"/>
          <w:szCs w:val="20"/>
          <w:highlight w:val="yellow"/>
        </w:rPr>
        <w:t>CAMPUS</w:t>
      </w:r>
      <w:r w:rsidRPr="0091150F">
        <w:rPr>
          <w:rFonts w:ascii="Arial" w:hAnsi="Arial" w:cs="Arial"/>
          <w:b/>
          <w:sz w:val="20"/>
          <w:szCs w:val="20"/>
          <w:highlight w:val="yellow"/>
        </w:rPr>
        <w:t xml:space="preserve"> + ADRESSE) </w:t>
      </w:r>
      <w:r w:rsidR="008B1AFC" w:rsidRPr="0091150F">
        <w:rPr>
          <w:rFonts w:ascii="Arial" w:hAnsi="Arial" w:cs="Arial"/>
          <w:b/>
          <w:sz w:val="20"/>
          <w:szCs w:val="20"/>
          <w:highlight w:val="yellow"/>
        </w:rPr>
        <w:t>++++</w:t>
      </w:r>
    </w:p>
    <w:p w14:paraId="410790D8" w14:textId="77777777"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14:paraId="5A4C805D" w14:textId="77777777"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14:paraId="43E55E14" w14:textId="77777777" w:rsidR="008B1AFC" w:rsidRPr="0091150F" w:rsidRDefault="008B1AFC" w:rsidP="00EB6E78">
      <w:pPr>
        <w:tabs>
          <w:tab w:val="left" w:pos="1134"/>
        </w:tabs>
        <w:jc w:val="both"/>
        <w:rPr>
          <w:rFonts w:ascii="Arial" w:hAnsi="Arial" w:cs="Arial"/>
          <w:b/>
          <w:sz w:val="20"/>
          <w:szCs w:val="20"/>
        </w:rPr>
      </w:pPr>
      <w:r w:rsidRPr="0091150F">
        <w:rPr>
          <w:rFonts w:ascii="Arial" w:hAnsi="Arial" w:cs="Arial"/>
          <w:b/>
          <w:sz w:val="20"/>
          <w:szCs w:val="20"/>
          <w:highlight w:val="yellow"/>
        </w:rPr>
        <w:t>+++</w:t>
      </w:r>
    </w:p>
    <w:p w14:paraId="51570D7D" w14:textId="77777777" w:rsidR="008B1AFC" w:rsidRPr="0091150F" w:rsidRDefault="008B1AFC" w:rsidP="00EB6E78">
      <w:pPr>
        <w:tabs>
          <w:tab w:val="left" w:pos="1134"/>
        </w:tabs>
        <w:jc w:val="both"/>
        <w:rPr>
          <w:rFonts w:ascii="Arial" w:hAnsi="Arial" w:cs="Arial"/>
          <w:b/>
          <w:sz w:val="20"/>
          <w:szCs w:val="20"/>
        </w:rPr>
      </w:pPr>
    </w:p>
    <w:p w14:paraId="13AD67A7" w14:textId="77777777" w:rsidR="008B1AFC" w:rsidRPr="0091150F" w:rsidRDefault="008B1AFC" w:rsidP="00EB6E78">
      <w:pPr>
        <w:tabs>
          <w:tab w:val="left" w:pos="1134"/>
        </w:tabs>
        <w:jc w:val="both"/>
        <w:rPr>
          <w:rFonts w:ascii="Arial" w:hAnsi="Arial" w:cs="Arial"/>
          <w:b/>
          <w:sz w:val="20"/>
          <w:szCs w:val="20"/>
        </w:rPr>
      </w:pPr>
    </w:p>
    <w:p w14:paraId="7E6E3314" w14:textId="77777777" w:rsidR="008B1AFC" w:rsidRPr="0091150F" w:rsidRDefault="008B1AFC" w:rsidP="00EB6E78">
      <w:pPr>
        <w:tabs>
          <w:tab w:val="left" w:pos="1134"/>
        </w:tabs>
        <w:jc w:val="both"/>
        <w:rPr>
          <w:rFonts w:ascii="Arial" w:hAnsi="Arial" w:cs="Arial"/>
          <w:bCs/>
          <w:sz w:val="20"/>
          <w:szCs w:val="20"/>
        </w:rPr>
      </w:pPr>
    </w:p>
    <w:p w14:paraId="64AA760F" w14:textId="77777777" w:rsidR="008B1AFC" w:rsidRPr="0091150F" w:rsidRDefault="008B1AFC" w:rsidP="00EB6E78">
      <w:pPr>
        <w:tabs>
          <w:tab w:val="left" w:pos="426"/>
          <w:tab w:val="left" w:pos="1134"/>
        </w:tabs>
        <w:jc w:val="both"/>
        <w:rPr>
          <w:rFonts w:ascii="Arial" w:hAnsi="Arial" w:cs="Arial"/>
          <w:sz w:val="20"/>
          <w:szCs w:val="20"/>
        </w:rPr>
      </w:pPr>
    </w:p>
    <w:p w14:paraId="7A7FF796" w14:textId="6EF8593F" w:rsidR="00E04550" w:rsidRPr="0091150F" w:rsidRDefault="00E04550" w:rsidP="007B0A9C">
      <w:pPr>
        <w:tabs>
          <w:tab w:val="left" w:pos="426"/>
          <w:tab w:val="left" w:pos="1134"/>
        </w:tabs>
        <w:rPr>
          <w:rFonts w:ascii="Arial" w:hAnsi="Arial" w:cs="Arial"/>
          <w:sz w:val="20"/>
          <w:szCs w:val="20"/>
        </w:rPr>
      </w:pPr>
    </w:p>
    <w:sectPr w:rsidR="00E04550" w:rsidRPr="0091150F" w:rsidSect="009C1A6A">
      <w:footerReference w:type="even" r:id="rId14"/>
      <w:footerReference w:type="default" r:id="rId15"/>
      <w:headerReference w:type="first" r:id="rId16"/>
      <w:footerReference w:type="first" r:id="rId17"/>
      <w:pgSz w:w="12240" w:h="15840"/>
      <w:pgMar w:top="1418" w:right="1361" w:bottom="107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511" w14:textId="77777777" w:rsidR="000D4E65" w:rsidRDefault="000D4E65">
      <w:r>
        <w:separator/>
      </w:r>
    </w:p>
  </w:endnote>
  <w:endnote w:type="continuationSeparator" w:id="0">
    <w:p w14:paraId="6978F130" w14:textId="77777777" w:rsidR="000D4E65" w:rsidRDefault="000D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F8F" w14:textId="77777777" w:rsidR="00E21ADA" w:rsidRDefault="00E21A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A5225D0" w14:textId="77777777" w:rsidR="00E21ADA" w:rsidRDefault="00E21A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616" w14:textId="77777777" w:rsidR="00E21ADA" w:rsidRPr="0021583C" w:rsidRDefault="00E21ADA" w:rsidP="00DD024C">
    <w:pPr>
      <w:pStyle w:val="Pieddepage"/>
      <w:framePr w:wrap="around" w:vAnchor="text" w:hAnchor="margin" w:xAlign="center" w:y="1"/>
      <w:jc w:val="right"/>
      <w:rPr>
        <w:rStyle w:val="Numrodepage"/>
        <w:rFonts w:ascii="Arial" w:hAnsi="Arial" w:cs="Arial"/>
        <w:sz w:val="18"/>
        <w:szCs w:val="18"/>
      </w:rPr>
    </w:pP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PAGE  </w:instrText>
    </w:r>
    <w:r w:rsidRPr="0021583C">
      <w:rPr>
        <w:rStyle w:val="Numrodepage"/>
        <w:rFonts w:ascii="Arial" w:hAnsi="Arial" w:cs="Arial"/>
        <w:sz w:val="18"/>
        <w:szCs w:val="18"/>
      </w:rPr>
      <w:fldChar w:fldCharType="separate"/>
    </w:r>
    <w:r>
      <w:rPr>
        <w:rStyle w:val="Numrodepage"/>
        <w:rFonts w:ascii="Arial" w:hAnsi="Arial" w:cs="Arial"/>
        <w:noProof/>
        <w:sz w:val="18"/>
        <w:szCs w:val="18"/>
      </w:rPr>
      <w:t>15</w:t>
    </w:r>
    <w:r w:rsidRPr="0021583C">
      <w:rPr>
        <w:rStyle w:val="Numrodepage"/>
        <w:rFonts w:ascii="Arial" w:hAnsi="Arial" w:cs="Arial"/>
        <w:sz w:val="18"/>
        <w:szCs w:val="18"/>
      </w:rPr>
      <w:fldChar w:fldCharType="end"/>
    </w:r>
    <w:r w:rsidRPr="0021583C">
      <w:rPr>
        <w:rStyle w:val="Numrodepage"/>
        <w:rFonts w:ascii="Arial" w:hAnsi="Arial" w:cs="Arial"/>
        <w:sz w:val="18"/>
        <w:szCs w:val="18"/>
      </w:rPr>
      <w:t>/</w:t>
    </w: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 NUMPAGES </w:instrText>
    </w:r>
    <w:r w:rsidRPr="0021583C">
      <w:rPr>
        <w:rStyle w:val="Numrodepage"/>
        <w:rFonts w:ascii="Arial" w:hAnsi="Arial" w:cs="Arial"/>
        <w:sz w:val="18"/>
        <w:szCs w:val="18"/>
      </w:rPr>
      <w:fldChar w:fldCharType="separate"/>
    </w:r>
    <w:r>
      <w:rPr>
        <w:rStyle w:val="Numrodepage"/>
        <w:rFonts w:ascii="Arial" w:hAnsi="Arial" w:cs="Arial"/>
        <w:noProof/>
        <w:sz w:val="18"/>
        <w:szCs w:val="18"/>
      </w:rPr>
      <w:t>20</w:t>
    </w:r>
    <w:r w:rsidRPr="0021583C">
      <w:rPr>
        <w:rStyle w:val="Numrodepage"/>
        <w:rFonts w:ascii="Arial" w:hAnsi="Arial" w:cs="Arial"/>
        <w:sz w:val="18"/>
        <w:szCs w:val="18"/>
      </w:rPr>
      <w:fldChar w:fldCharType="end"/>
    </w:r>
  </w:p>
  <w:p w14:paraId="68BC78C5" w14:textId="77777777" w:rsidR="00E21ADA" w:rsidRPr="00207647" w:rsidRDefault="00E21ADA" w:rsidP="005B338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383" w14:textId="77777777" w:rsidR="00E21ADA" w:rsidRDefault="00E21ADA">
    <w:pPr>
      <w:pStyle w:val="Pieddepage"/>
      <w:jc w:val="right"/>
    </w:pPr>
    <w:r>
      <w:fldChar w:fldCharType="begin"/>
    </w:r>
    <w:r>
      <w:instrText>PAGE   \* MERGEFORMAT</w:instrText>
    </w:r>
    <w:r>
      <w:fldChar w:fldCharType="separate"/>
    </w:r>
    <w:r>
      <w:rPr>
        <w:noProof/>
      </w:rPr>
      <w:t>1</w:t>
    </w:r>
    <w:r>
      <w:rPr>
        <w:noProof/>
      </w:rPr>
      <w:fldChar w:fldCharType="end"/>
    </w:r>
  </w:p>
  <w:p w14:paraId="1DFAD613" w14:textId="77777777" w:rsidR="00E21ADA" w:rsidRDefault="00E21A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7086" w14:textId="77777777" w:rsidR="000D4E65" w:rsidRDefault="000D4E65">
      <w:r>
        <w:separator/>
      </w:r>
    </w:p>
  </w:footnote>
  <w:footnote w:type="continuationSeparator" w:id="0">
    <w:p w14:paraId="44065EF3" w14:textId="77777777" w:rsidR="000D4E65" w:rsidRDefault="000D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8C36" w14:textId="77777777" w:rsidR="00E21ADA" w:rsidRPr="00573274" w:rsidRDefault="00E21ADA" w:rsidP="00573274">
    <w:pPr>
      <w:pStyle w:val="En-tte"/>
      <w:numPr>
        <w:ins w:id="1" w:author="Lauriane Sudol" w:date="2011-03-24T13:05:00Z"/>
      </w:numPr>
      <w:tabs>
        <w:tab w:val="clear" w:pos="4536"/>
        <w:tab w:val="center" w:pos="558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in;height:3in" o:bullet="t"/>
    </w:pict>
  </w:numPicBullet>
  <w:numPicBullet w:numPicBulletId="1">
    <w:pict>
      <v:shape id="_x0000_i1133" type="#_x0000_t75" style="width:3in;height:3in" o:bullet="t"/>
    </w:pict>
  </w:numPicBullet>
  <w:abstractNum w:abstractNumId="0" w15:restartNumberingAfterBreak="0">
    <w:nsid w:val="FFFFB1DF"/>
    <w:multiLevelType w:val="singleLevel"/>
    <w:tmpl w:val="6D8E52CE"/>
    <w:lvl w:ilvl="0">
      <w:start w:val="1"/>
      <w:numFmt w:val="decimal"/>
      <w:lvlText w:val="- "/>
      <w:lvlJc w:val="left"/>
      <w:pPr>
        <w:tabs>
          <w:tab w:val="num" w:pos="1200"/>
        </w:tabs>
        <w:ind w:left="1200" w:hanging="600"/>
      </w:pPr>
      <w:rPr>
        <w:rFonts w:ascii="Times New Roman" w:hAnsi="Times New Roman" w:cs="Times New Roman"/>
        <w:b w:val="0"/>
        <w:bCs w:val="0"/>
        <w:i w:val="0"/>
        <w:iCs w:val="0"/>
        <w:strike w:val="0"/>
        <w:dstrike w:val="0"/>
        <w:color w:val="auto"/>
        <w:sz w:val="20"/>
        <w:szCs w:val="20"/>
        <w:u w:val="none"/>
        <w:effect w:val="none"/>
      </w:rPr>
    </w:lvl>
  </w:abstractNum>
  <w:abstractNum w:abstractNumId="1" w15:restartNumberingAfterBreak="0">
    <w:nsid w:val="04CC4263"/>
    <w:multiLevelType w:val="hybridMultilevel"/>
    <w:tmpl w:val="D974F6D8"/>
    <w:lvl w:ilvl="0" w:tplc="66CC097C">
      <w:start w:val="1"/>
      <w:numFmt w:val="lowerLetter"/>
      <w:lvlText w:val="%1)"/>
      <w:lvlJc w:val="left"/>
      <w:pPr>
        <w:tabs>
          <w:tab w:val="num" w:pos="1068"/>
        </w:tabs>
        <w:ind w:left="1068" w:hanging="360"/>
      </w:pPr>
      <w:rPr>
        <w:rFonts w:hint="default"/>
        <w:b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071865A6"/>
    <w:multiLevelType w:val="hybridMultilevel"/>
    <w:tmpl w:val="A79E04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BAB5841"/>
    <w:multiLevelType w:val="hybridMultilevel"/>
    <w:tmpl w:val="D4F2F49A"/>
    <w:lvl w:ilvl="0" w:tplc="BF90AE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0C6B72"/>
    <w:multiLevelType w:val="hybridMultilevel"/>
    <w:tmpl w:val="72280B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94DEB"/>
    <w:multiLevelType w:val="multilevel"/>
    <w:tmpl w:val="5350BA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8F2946"/>
    <w:multiLevelType w:val="multilevel"/>
    <w:tmpl w:val="F4C01BC0"/>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color w:val="666666"/>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F1772"/>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6F69D3"/>
    <w:multiLevelType w:val="hybridMultilevel"/>
    <w:tmpl w:val="F7EA8742"/>
    <w:lvl w:ilvl="0" w:tplc="8B4C6D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17EE0"/>
    <w:multiLevelType w:val="hybridMultilevel"/>
    <w:tmpl w:val="3FCE136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A4A10"/>
    <w:multiLevelType w:val="hybridMultilevel"/>
    <w:tmpl w:val="D2EE7372"/>
    <w:lvl w:ilvl="0" w:tplc="9F448F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88182E"/>
    <w:multiLevelType w:val="hybridMultilevel"/>
    <w:tmpl w:val="7FB25D9C"/>
    <w:lvl w:ilvl="0" w:tplc="DEC4AD72">
      <w:start w:val="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7A7629"/>
    <w:multiLevelType w:val="hybridMultilevel"/>
    <w:tmpl w:val="AC886420"/>
    <w:lvl w:ilvl="0" w:tplc="92F43FD2">
      <w:start w:val="2"/>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3D687F45"/>
    <w:multiLevelType w:val="hybridMultilevel"/>
    <w:tmpl w:val="8D28CB4E"/>
    <w:lvl w:ilvl="0" w:tplc="5BD206F0">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E42E4"/>
    <w:multiLevelType w:val="multilevel"/>
    <w:tmpl w:val="AAC82DA0"/>
    <w:lvl w:ilvl="0">
      <w:start w:val="7"/>
      <w:numFmt w:val="decimal"/>
      <w:lvlText w:val="%1"/>
      <w:lvlJc w:val="left"/>
      <w:pPr>
        <w:tabs>
          <w:tab w:val="num" w:pos="705"/>
        </w:tabs>
        <w:ind w:left="705" w:hanging="705"/>
      </w:pPr>
      <w:rPr>
        <w:rFonts w:hint="default"/>
      </w:rPr>
    </w:lvl>
    <w:lvl w:ilvl="1">
      <w:start w:val="4"/>
      <w:numFmt w:val="bullet"/>
      <w:lvlText w:val="-"/>
      <w:lvlJc w:val="left"/>
      <w:pPr>
        <w:tabs>
          <w:tab w:val="num" w:pos="1125"/>
        </w:tabs>
        <w:ind w:left="1125" w:hanging="1125"/>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A44BD5"/>
    <w:multiLevelType w:val="hybridMultilevel"/>
    <w:tmpl w:val="700E6D2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EB15E64"/>
    <w:multiLevelType w:val="multilevel"/>
    <w:tmpl w:val="4DE4ACF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11F036A"/>
    <w:multiLevelType w:val="multilevel"/>
    <w:tmpl w:val="0BF4E8BC"/>
    <w:lvl w:ilvl="0">
      <w:start w:val="1"/>
      <w:numFmt w:val="decimal"/>
      <w:lvlText w:val="(%1)"/>
      <w:legacy w:legacy="1" w:legacySpace="120" w:legacyIndent="360"/>
      <w:lvlJc w:val="left"/>
      <w:pPr>
        <w:ind w:left="928"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52E4099"/>
    <w:multiLevelType w:val="hybridMultilevel"/>
    <w:tmpl w:val="E954CF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3021D"/>
    <w:multiLevelType w:val="hybridMultilevel"/>
    <w:tmpl w:val="6584F4A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545ADE"/>
    <w:multiLevelType w:val="hybridMultilevel"/>
    <w:tmpl w:val="1792B878"/>
    <w:lvl w:ilvl="0" w:tplc="3198FC20">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23DCB"/>
    <w:multiLevelType w:val="hybridMultilevel"/>
    <w:tmpl w:val="5BC065A4"/>
    <w:lvl w:ilvl="0" w:tplc="872AF792">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B5127F2"/>
    <w:multiLevelType w:val="hybridMultilevel"/>
    <w:tmpl w:val="3EB89264"/>
    <w:lvl w:ilvl="0" w:tplc="E500C6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307E3"/>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2C3CE6"/>
    <w:multiLevelType w:val="multilevel"/>
    <w:tmpl w:val="EB48AEC8"/>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14047E0"/>
    <w:multiLevelType w:val="multilevel"/>
    <w:tmpl w:val="4F34032A"/>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6" w15:restartNumberingAfterBreak="0">
    <w:nsid w:val="52F82C5A"/>
    <w:multiLevelType w:val="hybridMultilevel"/>
    <w:tmpl w:val="81EA5F22"/>
    <w:lvl w:ilvl="0" w:tplc="81B20120">
      <w:numFmt w:val="bullet"/>
      <w:lvlText w:val="-"/>
      <w:lvlJc w:val="left"/>
      <w:pPr>
        <w:tabs>
          <w:tab w:val="num" w:pos="1497"/>
        </w:tabs>
        <w:ind w:left="1497" w:hanging="360"/>
      </w:pPr>
      <w:rPr>
        <w:rFonts w:ascii="Times New Roman" w:eastAsia="Times New Roman" w:hAnsi="Times New Roman" w:cs="Times New Roman" w:hint="default"/>
      </w:rPr>
    </w:lvl>
    <w:lvl w:ilvl="1" w:tplc="040C0003">
      <w:start w:val="1"/>
      <w:numFmt w:val="bullet"/>
      <w:lvlText w:val="o"/>
      <w:lvlJc w:val="left"/>
      <w:pPr>
        <w:tabs>
          <w:tab w:val="num" w:pos="2217"/>
        </w:tabs>
        <w:ind w:left="2217" w:hanging="360"/>
      </w:pPr>
      <w:rPr>
        <w:rFonts w:ascii="Courier New" w:hAnsi="Courier New" w:hint="default"/>
      </w:rPr>
    </w:lvl>
    <w:lvl w:ilvl="2" w:tplc="040C0005">
      <w:start w:val="1"/>
      <w:numFmt w:val="bullet"/>
      <w:lvlText w:val=""/>
      <w:lvlJc w:val="left"/>
      <w:pPr>
        <w:tabs>
          <w:tab w:val="num" w:pos="2937"/>
        </w:tabs>
        <w:ind w:left="2937" w:hanging="360"/>
      </w:pPr>
      <w:rPr>
        <w:rFonts w:ascii="Wingdings" w:hAnsi="Wingdings" w:hint="default"/>
      </w:rPr>
    </w:lvl>
    <w:lvl w:ilvl="3" w:tplc="040C0001" w:tentative="1">
      <w:start w:val="1"/>
      <w:numFmt w:val="bullet"/>
      <w:lvlText w:val=""/>
      <w:lvlJc w:val="left"/>
      <w:pPr>
        <w:tabs>
          <w:tab w:val="num" w:pos="3657"/>
        </w:tabs>
        <w:ind w:left="3657" w:hanging="360"/>
      </w:pPr>
      <w:rPr>
        <w:rFonts w:ascii="Symbol" w:hAnsi="Symbol" w:hint="default"/>
      </w:rPr>
    </w:lvl>
    <w:lvl w:ilvl="4" w:tplc="040C0003" w:tentative="1">
      <w:start w:val="1"/>
      <w:numFmt w:val="bullet"/>
      <w:lvlText w:val="o"/>
      <w:lvlJc w:val="left"/>
      <w:pPr>
        <w:tabs>
          <w:tab w:val="num" w:pos="4377"/>
        </w:tabs>
        <w:ind w:left="4377" w:hanging="360"/>
      </w:pPr>
      <w:rPr>
        <w:rFonts w:ascii="Courier New" w:hAnsi="Courier New" w:hint="default"/>
      </w:rPr>
    </w:lvl>
    <w:lvl w:ilvl="5" w:tplc="040C0005" w:tentative="1">
      <w:start w:val="1"/>
      <w:numFmt w:val="bullet"/>
      <w:lvlText w:val=""/>
      <w:lvlJc w:val="left"/>
      <w:pPr>
        <w:tabs>
          <w:tab w:val="num" w:pos="5097"/>
        </w:tabs>
        <w:ind w:left="5097" w:hanging="360"/>
      </w:pPr>
      <w:rPr>
        <w:rFonts w:ascii="Wingdings" w:hAnsi="Wingdings" w:hint="default"/>
      </w:rPr>
    </w:lvl>
    <w:lvl w:ilvl="6" w:tplc="040C0001" w:tentative="1">
      <w:start w:val="1"/>
      <w:numFmt w:val="bullet"/>
      <w:lvlText w:val=""/>
      <w:lvlJc w:val="left"/>
      <w:pPr>
        <w:tabs>
          <w:tab w:val="num" w:pos="5817"/>
        </w:tabs>
        <w:ind w:left="5817" w:hanging="360"/>
      </w:pPr>
      <w:rPr>
        <w:rFonts w:ascii="Symbol" w:hAnsi="Symbol" w:hint="default"/>
      </w:rPr>
    </w:lvl>
    <w:lvl w:ilvl="7" w:tplc="040C0003" w:tentative="1">
      <w:start w:val="1"/>
      <w:numFmt w:val="bullet"/>
      <w:lvlText w:val="o"/>
      <w:lvlJc w:val="left"/>
      <w:pPr>
        <w:tabs>
          <w:tab w:val="num" w:pos="6537"/>
        </w:tabs>
        <w:ind w:left="6537" w:hanging="360"/>
      </w:pPr>
      <w:rPr>
        <w:rFonts w:ascii="Courier New" w:hAnsi="Courier New" w:hint="default"/>
      </w:rPr>
    </w:lvl>
    <w:lvl w:ilvl="8" w:tplc="040C0005" w:tentative="1">
      <w:start w:val="1"/>
      <w:numFmt w:val="bullet"/>
      <w:lvlText w:val=""/>
      <w:lvlJc w:val="left"/>
      <w:pPr>
        <w:tabs>
          <w:tab w:val="num" w:pos="7257"/>
        </w:tabs>
        <w:ind w:left="7257" w:hanging="360"/>
      </w:pPr>
      <w:rPr>
        <w:rFonts w:ascii="Wingdings" w:hAnsi="Wingdings" w:hint="default"/>
      </w:rPr>
    </w:lvl>
  </w:abstractNum>
  <w:abstractNum w:abstractNumId="27" w15:restartNumberingAfterBreak="0">
    <w:nsid w:val="568C0E10"/>
    <w:multiLevelType w:val="hybridMultilevel"/>
    <w:tmpl w:val="7A0824CC"/>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D57FFD"/>
    <w:multiLevelType w:val="hybridMultilevel"/>
    <w:tmpl w:val="915297D6"/>
    <w:lvl w:ilvl="0" w:tplc="79A6338C">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E221A5D"/>
    <w:multiLevelType w:val="hybridMultilevel"/>
    <w:tmpl w:val="F000C162"/>
    <w:lvl w:ilvl="0" w:tplc="62360FD0">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173B55"/>
    <w:multiLevelType w:val="hybridMultilevel"/>
    <w:tmpl w:val="C41280D0"/>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650ABC"/>
    <w:multiLevelType w:val="hybridMultilevel"/>
    <w:tmpl w:val="9BA21F5E"/>
    <w:lvl w:ilvl="0" w:tplc="B71E9C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55AE"/>
    <w:multiLevelType w:val="hybridMultilevel"/>
    <w:tmpl w:val="5A8C2816"/>
    <w:lvl w:ilvl="0" w:tplc="085AD574">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3" w15:restartNumberingAfterBreak="0">
    <w:nsid w:val="67ED29F4"/>
    <w:multiLevelType w:val="hybridMultilevel"/>
    <w:tmpl w:val="8B386C58"/>
    <w:lvl w:ilvl="0" w:tplc="E500C6B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B29E5"/>
    <w:multiLevelType w:val="multilevel"/>
    <w:tmpl w:val="70BC52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68"/>
        </w:tabs>
        <w:ind w:left="1068" w:hanging="36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6B2003FE"/>
    <w:multiLevelType w:val="hybridMultilevel"/>
    <w:tmpl w:val="0520E55E"/>
    <w:lvl w:ilvl="0" w:tplc="90DA64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FDC1DCE"/>
    <w:multiLevelType w:val="hybridMultilevel"/>
    <w:tmpl w:val="1BB452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67606"/>
    <w:multiLevelType w:val="hybridMultilevel"/>
    <w:tmpl w:val="8D0EFE8E"/>
    <w:lvl w:ilvl="0" w:tplc="FE02502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2196DF1"/>
    <w:multiLevelType w:val="hybridMultilevel"/>
    <w:tmpl w:val="0F48AEF4"/>
    <w:lvl w:ilvl="0" w:tplc="4C720AE4">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204FF6"/>
    <w:multiLevelType w:val="hybridMultilevel"/>
    <w:tmpl w:val="8B5CC0BA"/>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E063C9"/>
    <w:multiLevelType w:val="hybridMultilevel"/>
    <w:tmpl w:val="C912678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C977D2"/>
    <w:multiLevelType w:val="hybridMultilevel"/>
    <w:tmpl w:val="FB8A95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83B6D"/>
    <w:multiLevelType w:val="hybridMultilevel"/>
    <w:tmpl w:val="2B12DC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55558"/>
    <w:multiLevelType w:val="hybridMultilevel"/>
    <w:tmpl w:val="0F661924"/>
    <w:lvl w:ilvl="0" w:tplc="E1D0A1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12"/>
  </w:num>
  <w:num w:numId="4">
    <w:abstractNumId w:val="14"/>
  </w:num>
  <w:num w:numId="5">
    <w:abstractNumId w:val="1"/>
  </w:num>
  <w:num w:numId="6">
    <w:abstractNumId w:val="15"/>
  </w:num>
  <w:num w:numId="7">
    <w:abstractNumId w:val="16"/>
  </w:num>
  <w:num w:numId="8">
    <w:abstractNumId w:val="7"/>
  </w:num>
  <w:num w:numId="9">
    <w:abstractNumId w:val="25"/>
  </w:num>
  <w:num w:numId="10">
    <w:abstractNumId w:val="38"/>
  </w:num>
  <w:num w:numId="11">
    <w:abstractNumId w:val="6"/>
  </w:num>
  <w:num w:numId="12">
    <w:abstractNumId w:val="24"/>
  </w:num>
  <w:num w:numId="13">
    <w:abstractNumId w:val="43"/>
  </w:num>
  <w:num w:numId="14">
    <w:abstractNumId w:val="20"/>
  </w:num>
  <w:num w:numId="15">
    <w:abstractNumId w:val="23"/>
  </w:num>
  <w:num w:numId="16">
    <w:abstractNumId w:val="3"/>
  </w:num>
  <w:num w:numId="17">
    <w:abstractNumId w:val="5"/>
  </w:num>
  <w:num w:numId="18">
    <w:abstractNumId w:val="33"/>
  </w:num>
  <w:num w:numId="19">
    <w:abstractNumId w:val="4"/>
  </w:num>
  <w:num w:numId="20">
    <w:abstractNumId w:val="8"/>
  </w:num>
  <w:num w:numId="21">
    <w:abstractNumId w:val="41"/>
  </w:num>
  <w:num w:numId="22">
    <w:abstractNumId w:val="31"/>
  </w:num>
  <w:num w:numId="23">
    <w:abstractNumId w:val="42"/>
  </w:num>
  <w:num w:numId="24">
    <w:abstractNumId w:val="22"/>
  </w:num>
  <w:num w:numId="25">
    <w:abstractNumId w:val="18"/>
  </w:num>
  <w:num w:numId="26">
    <w:abstractNumId w:val="36"/>
  </w:num>
  <w:num w:numId="27">
    <w:abstractNumId w:val="17"/>
  </w:num>
  <w:num w:numId="28">
    <w:abstractNumId w:val="29"/>
  </w:num>
  <w:num w:numId="29">
    <w:abstractNumId w:val="13"/>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37"/>
  </w:num>
  <w:num w:numId="35">
    <w:abstractNumId w:val="35"/>
  </w:num>
  <w:num w:numId="36">
    <w:abstractNumId w:val="28"/>
  </w:num>
  <w:num w:numId="37">
    <w:abstractNumId w:val="19"/>
  </w:num>
  <w:num w:numId="38">
    <w:abstractNumId w:val="27"/>
  </w:num>
  <w:num w:numId="39">
    <w:abstractNumId w:val="39"/>
  </w:num>
  <w:num w:numId="40">
    <w:abstractNumId w:val="9"/>
  </w:num>
  <w:num w:numId="41">
    <w:abstractNumId w:val="30"/>
  </w:num>
  <w:num w:numId="42">
    <w:abstractNumId w:val="40"/>
  </w:num>
  <w:num w:numId="43">
    <w:abstractNumId w:val="32"/>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ane Sudol">
    <w15:presenceInfo w15:providerId="AD" w15:userId="S::l-sudol@artefrance.fr::a64a0d42-73d3-4159-8ba6-472c4c822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4C"/>
    <w:rsid w:val="00001123"/>
    <w:rsid w:val="0000150E"/>
    <w:rsid w:val="000017ED"/>
    <w:rsid w:val="00001DE6"/>
    <w:rsid w:val="00002896"/>
    <w:rsid w:val="00010685"/>
    <w:rsid w:val="0001697D"/>
    <w:rsid w:val="00022C1E"/>
    <w:rsid w:val="0002461E"/>
    <w:rsid w:val="00026F9C"/>
    <w:rsid w:val="000317E5"/>
    <w:rsid w:val="000341B5"/>
    <w:rsid w:val="00035626"/>
    <w:rsid w:val="00035F38"/>
    <w:rsid w:val="00036C10"/>
    <w:rsid w:val="000377E8"/>
    <w:rsid w:val="00037A2F"/>
    <w:rsid w:val="00040374"/>
    <w:rsid w:val="00040961"/>
    <w:rsid w:val="00043032"/>
    <w:rsid w:val="00043686"/>
    <w:rsid w:val="00043ACB"/>
    <w:rsid w:val="00050295"/>
    <w:rsid w:val="000504A0"/>
    <w:rsid w:val="00054994"/>
    <w:rsid w:val="0005555E"/>
    <w:rsid w:val="0005566F"/>
    <w:rsid w:val="000565D2"/>
    <w:rsid w:val="00057F99"/>
    <w:rsid w:val="00063A79"/>
    <w:rsid w:val="00064B8B"/>
    <w:rsid w:val="00066D96"/>
    <w:rsid w:val="000702EF"/>
    <w:rsid w:val="00070D4F"/>
    <w:rsid w:val="00070ED3"/>
    <w:rsid w:val="00077064"/>
    <w:rsid w:val="000814C6"/>
    <w:rsid w:val="0008167E"/>
    <w:rsid w:val="000966AC"/>
    <w:rsid w:val="000966DF"/>
    <w:rsid w:val="000976F2"/>
    <w:rsid w:val="000A031E"/>
    <w:rsid w:val="000A2760"/>
    <w:rsid w:val="000A2966"/>
    <w:rsid w:val="000A69AF"/>
    <w:rsid w:val="000A6A5E"/>
    <w:rsid w:val="000A6AE7"/>
    <w:rsid w:val="000A79DD"/>
    <w:rsid w:val="000B2E26"/>
    <w:rsid w:val="000B6528"/>
    <w:rsid w:val="000B7008"/>
    <w:rsid w:val="000C25F8"/>
    <w:rsid w:val="000C384A"/>
    <w:rsid w:val="000C567D"/>
    <w:rsid w:val="000C6789"/>
    <w:rsid w:val="000D4E65"/>
    <w:rsid w:val="000D685C"/>
    <w:rsid w:val="000D7AF3"/>
    <w:rsid w:val="000E04D5"/>
    <w:rsid w:val="000E33E4"/>
    <w:rsid w:val="000E3701"/>
    <w:rsid w:val="000E7886"/>
    <w:rsid w:val="000F0195"/>
    <w:rsid w:val="000F0378"/>
    <w:rsid w:val="000F1AE2"/>
    <w:rsid w:val="000F2A0D"/>
    <w:rsid w:val="00100420"/>
    <w:rsid w:val="00100F29"/>
    <w:rsid w:val="00103050"/>
    <w:rsid w:val="001057E4"/>
    <w:rsid w:val="00112468"/>
    <w:rsid w:val="0011447E"/>
    <w:rsid w:val="00115095"/>
    <w:rsid w:val="00116669"/>
    <w:rsid w:val="001206E6"/>
    <w:rsid w:val="00120BE8"/>
    <w:rsid w:val="00122280"/>
    <w:rsid w:val="0012340E"/>
    <w:rsid w:val="001244BD"/>
    <w:rsid w:val="001259EF"/>
    <w:rsid w:val="00126BB0"/>
    <w:rsid w:val="00127354"/>
    <w:rsid w:val="0012788B"/>
    <w:rsid w:val="00130FF2"/>
    <w:rsid w:val="00132AD5"/>
    <w:rsid w:val="00133153"/>
    <w:rsid w:val="001337C7"/>
    <w:rsid w:val="00134840"/>
    <w:rsid w:val="001449F9"/>
    <w:rsid w:val="00145045"/>
    <w:rsid w:val="00146920"/>
    <w:rsid w:val="00147467"/>
    <w:rsid w:val="00151A4E"/>
    <w:rsid w:val="00153DAF"/>
    <w:rsid w:val="0015428E"/>
    <w:rsid w:val="001561FD"/>
    <w:rsid w:val="001628B0"/>
    <w:rsid w:val="001639FA"/>
    <w:rsid w:val="0016582F"/>
    <w:rsid w:val="00166A1D"/>
    <w:rsid w:val="00166BF2"/>
    <w:rsid w:val="00167278"/>
    <w:rsid w:val="00170368"/>
    <w:rsid w:val="00171F96"/>
    <w:rsid w:val="00174580"/>
    <w:rsid w:val="00180BC7"/>
    <w:rsid w:val="00180DA5"/>
    <w:rsid w:val="00182FA1"/>
    <w:rsid w:val="00183FAE"/>
    <w:rsid w:val="001848A0"/>
    <w:rsid w:val="00187D67"/>
    <w:rsid w:val="00192D37"/>
    <w:rsid w:val="0019787D"/>
    <w:rsid w:val="00197E75"/>
    <w:rsid w:val="001A0AD5"/>
    <w:rsid w:val="001A2D7F"/>
    <w:rsid w:val="001A3AAD"/>
    <w:rsid w:val="001A7152"/>
    <w:rsid w:val="001B24CE"/>
    <w:rsid w:val="001B72AD"/>
    <w:rsid w:val="001C1B79"/>
    <w:rsid w:val="001C6D3B"/>
    <w:rsid w:val="001D5903"/>
    <w:rsid w:val="001D5D24"/>
    <w:rsid w:val="001D64EA"/>
    <w:rsid w:val="001E10C1"/>
    <w:rsid w:val="001E28FA"/>
    <w:rsid w:val="001E308D"/>
    <w:rsid w:val="001E67EC"/>
    <w:rsid w:val="001F01DB"/>
    <w:rsid w:val="001F04A0"/>
    <w:rsid w:val="001F122A"/>
    <w:rsid w:val="001F2161"/>
    <w:rsid w:val="001F3DB4"/>
    <w:rsid w:val="001F63F8"/>
    <w:rsid w:val="001F64BF"/>
    <w:rsid w:val="001F6A8C"/>
    <w:rsid w:val="001F6B4B"/>
    <w:rsid w:val="00201882"/>
    <w:rsid w:val="0020602C"/>
    <w:rsid w:val="00207647"/>
    <w:rsid w:val="002078ED"/>
    <w:rsid w:val="00207D82"/>
    <w:rsid w:val="00211098"/>
    <w:rsid w:val="00211274"/>
    <w:rsid w:val="00214337"/>
    <w:rsid w:val="0021583C"/>
    <w:rsid w:val="00215FB4"/>
    <w:rsid w:val="00225E86"/>
    <w:rsid w:val="00226BB3"/>
    <w:rsid w:val="00230278"/>
    <w:rsid w:val="00231078"/>
    <w:rsid w:val="00231DA5"/>
    <w:rsid w:val="00235670"/>
    <w:rsid w:val="00235F92"/>
    <w:rsid w:val="002362E8"/>
    <w:rsid w:val="00237BAA"/>
    <w:rsid w:val="00240425"/>
    <w:rsid w:val="00240815"/>
    <w:rsid w:val="00241C59"/>
    <w:rsid w:val="00242378"/>
    <w:rsid w:val="00247020"/>
    <w:rsid w:val="0025296B"/>
    <w:rsid w:val="002538BD"/>
    <w:rsid w:val="00254745"/>
    <w:rsid w:val="002555E7"/>
    <w:rsid w:val="002606F5"/>
    <w:rsid w:val="00261D73"/>
    <w:rsid w:val="00264CC9"/>
    <w:rsid w:val="002712D8"/>
    <w:rsid w:val="0027237D"/>
    <w:rsid w:val="00273718"/>
    <w:rsid w:val="002739D1"/>
    <w:rsid w:val="00273AA8"/>
    <w:rsid w:val="00277AF5"/>
    <w:rsid w:val="00280A75"/>
    <w:rsid w:val="00282E98"/>
    <w:rsid w:val="0028450A"/>
    <w:rsid w:val="00290A45"/>
    <w:rsid w:val="00293FBC"/>
    <w:rsid w:val="002A248D"/>
    <w:rsid w:val="002A2C5A"/>
    <w:rsid w:val="002A3293"/>
    <w:rsid w:val="002A360A"/>
    <w:rsid w:val="002A5AE3"/>
    <w:rsid w:val="002A7B5C"/>
    <w:rsid w:val="002B0E93"/>
    <w:rsid w:val="002B1B48"/>
    <w:rsid w:val="002B1E0D"/>
    <w:rsid w:val="002B2067"/>
    <w:rsid w:val="002B3F31"/>
    <w:rsid w:val="002B7D9D"/>
    <w:rsid w:val="002C2A02"/>
    <w:rsid w:val="002C4557"/>
    <w:rsid w:val="002C763B"/>
    <w:rsid w:val="002D0322"/>
    <w:rsid w:val="002D0459"/>
    <w:rsid w:val="002D6582"/>
    <w:rsid w:val="002D7B50"/>
    <w:rsid w:val="002D7BD6"/>
    <w:rsid w:val="002E0EAC"/>
    <w:rsid w:val="002E2CAD"/>
    <w:rsid w:val="002E3000"/>
    <w:rsid w:val="002E3649"/>
    <w:rsid w:val="002E6035"/>
    <w:rsid w:val="002E70B6"/>
    <w:rsid w:val="002F09E6"/>
    <w:rsid w:val="002F0E57"/>
    <w:rsid w:val="002F56F8"/>
    <w:rsid w:val="00303C36"/>
    <w:rsid w:val="0030550C"/>
    <w:rsid w:val="00306E26"/>
    <w:rsid w:val="0030720E"/>
    <w:rsid w:val="0031143B"/>
    <w:rsid w:val="00311BCE"/>
    <w:rsid w:val="00312691"/>
    <w:rsid w:val="0031283D"/>
    <w:rsid w:val="00313201"/>
    <w:rsid w:val="0031352D"/>
    <w:rsid w:val="00313AA8"/>
    <w:rsid w:val="00313DAB"/>
    <w:rsid w:val="0031639B"/>
    <w:rsid w:val="00316D43"/>
    <w:rsid w:val="003176A9"/>
    <w:rsid w:val="00320AA0"/>
    <w:rsid w:val="00321117"/>
    <w:rsid w:val="00321F06"/>
    <w:rsid w:val="0032274D"/>
    <w:rsid w:val="00323332"/>
    <w:rsid w:val="003323EF"/>
    <w:rsid w:val="00334413"/>
    <w:rsid w:val="00341124"/>
    <w:rsid w:val="00350AFD"/>
    <w:rsid w:val="00352418"/>
    <w:rsid w:val="00354F67"/>
    <w:rsid w:val="00355D62"/>
    <w:rsid w:val="00357136"/>
    <w:rsid w:val="00357F10"/>
    <w:rsid w:val="0036030B"/>
    <w:rsid w:val="003606B9"/>
    <w:rsid w:val="00364107"/>
    <w:rsid w:val="003667F5"/>
    <w:rsid w:val="00366F0A"/>
    <w:rsid w:val="003706C8"/>
    <w:rsid w:val="00370B9E"/>
    <w:rsid w:val="00371D29"/>
    <w:rsid w:val="00372017"/>
    <w:rsid w:val="00372031"/>
    <w:rsid w:val="00373475"/>
    <w:rsid w:val="00384485"/>
    <w:rsid w:val="0038626A"/>
    <w:rsid w:val="00386D25"/>
    <w:rsid w:val="00387778"/>
    <w:rsid w:val="00390D3A"/>
    <w:rsid w:val="003961FA"/>
    <w:rsid w:val="00396E20"/>
    <w:rsid w:val="003978E7"/>
    <w:rsid w:val="00397FFA"/>
    <w:rsid w:val="003A266A"/>
    <w:rsid w:val="003A354E"/>
    <w:rsid w:val="003A4AC7"/>
    <w:rsid w:val="003A60E0"/>
    <w:rsid w:val="003A6609"/>
    <w:rsid w:val="003A7654"/>
    <w:rsid w:val="003A7A5A"/>
    <w:rsid w:val="003B5DE9"/>
    <w:rsid w:val="003B66DE"/>
    <w:rsid w:val="003C216F"/>
    <w:rsid w:val="003C348A"/>
    <w:rsid w:val="003C550A"/>
    <w:rsid w:val="003C600B"/>
    <w:rsid w:val="003C61C4"/>
    <w:rsid w:val="003D0486"/>
    <w:rsid w:val="003D1599"/>
    <w:rsid w:val="003D30BC"/>
    <w:rsid w:val="003D3E08"/>
    <w:rsid w:val="003D5628"/>
    <w:rsid w:val="003D6686"/>
    <w:rsid w:val="003E04A4"/>
    <w:rsid w:val="003E2BF7"/>
    <w:rsid w:val="003E3528"/>
    <w:rsid w:val="003E4281"/>
    <w:rsid w:val="003E5A4C"/>
    <w:rsid w:val="003E73F0"/>
    <w:rsid w:val="003F00C0"/>
    <w:rsid w:val="003F196B"/>
    <w:rsid w:val="003F40C4"/>
    <w:rsid w:val="003F5829"/>
    <w:rsid w:val="003F7BA5"/>
    <w:rsid w:val="00402D9A"/>
    <w:rsid w:val="004031EB"/>
    <w:rsid w:val="00404AEB"/>
    <w:rsid w:val="00404DB3"/>
    <w:rsid w:val="00406747"/>
    <w:rsid w:val="0040708C"/>
    <w:rsid w:val="004076DA"/>
    <w:rsid w:val="00410851"/>
    <w:rsid w:val="0041350C"/>
    <w:rsid w:val="00413CCC"/>
    <w:rsid w:val="00416106"/>
    <w:rsid w:val="00420548"/>
    <w:rsid w:val="0042124F"/>
    <w:rsid w:val="004231A1"/>
    <w:rsid w:val="004244F8"/>
    <w:rsid w:val="00424606"/>
    <w:rsid w:val="00426DE2"/>
    <w:rsid w:val="004306B4"/>
    <w:rsid w:val="0043587A"/>
    <w:rsid w:val="00441269"/>
    <w:rsid w:val="00450FAC"/>
    <w:rsid w:val="004613E3"/>
    <w:rsid w:val="00461555"/>
    <w:rsid w:val="00461916"/>
    <w:rsid w:val="00462552"/>
    <w:rsid w:val="004631BA"/>
    <w:rsid w:val="0046402D"/>
    <w:rsid w:val="00470EDC"/>
    <w:rsid w:val="0047660C"/>
    <w:rsid w:val="00480347"/>
    <w:rsid w:val="00480991"/>
    <w:rsid w:val="00481ECE"/>
    <w:rsid w:val="00484EAA"/>
    <w:rsid w:val="00484FF3"/>
    <w:rsid w:val="004873A4"/>
    <w:rsid w:val="00487E31"/>
    <w:rsid w:val="004914CE"/>
    <w:rsid w:val="00491D86"/>
    <w:rsid w:val="00493C57"/>
    <w:rsid w:val="0049407E"/>
    <w:rsid w:val="0049429A"/>
    <w:rsid w:val="0049502D"/>
    <w:rsid w:val="004955F2"/>
    <w:rsid w:val="004976F6"/>
    <w:rsid w:val="00497815"/>
    <w:rsid w:val="004A0FE3"/>
    <w:rsid w:val="004B0F22"/>
    <w:rsid w:val="004B2B00"/>
    <w:rsid w:val="004B617A"/>
    <w:rsid w:val="004B7961"/>
    <w:rsid w:val="004C0909"/>
    <w:rsid w:val="004C37E1"/>
    <w:rsid w:val="004C3B5C"/>
    <w:rsid w:val="004C7F3E"/>
    <w:rsid w:val="004D196C"/>
    <w:rsid w:val="004D323A"/>
    <w:rsid w:val="004D363B"/>
    <w:rsid w:val="004D4C54"/>
    <w:rsid w:val="004D59E2"/>
    <w:rsid w:val="004D6302"/>
    <w:rsid w:val="004D6319"/>
    <w:rsid w:val="004E17E5"/>
    <w:rsid w:val="004E2EB1"/>
    <w:rsid w:val="004E58E0"/>
    <w:rsid w:val="005005E3"/>
    <w:rsid w:val="00500A28"/>
    <w:rsid w:val="0050141F"/>
    <w:rsid w:val="00501654"/>
    <w:rsid w:val="005036D7"/>
    <w:rsid w:val="005068B7"/>
    <w:rsid w:val="00510B1B"/>
    <w:rsid w:val="00511A9D"/>
    <w:rsid w:val="005121B2"/>
    <w:rsid w:val="0053066F"/>
    <w:rsid w:val="005350CD"/>
    <w:rsid w:val="005359E8"/>
    <w:rsid w:val="00540FA5"/>
    <w:rsid w:val="005455F3"/>
    <w:rsid w:val="00546D33"/>
    <w:rsid w:val="00547884"/>
    <w:rsid w:val="005562F4"/>
    <w:rsid w:val="00557601"/>
    <w:rsid w:val="00557AA9"/>
    <w:rsid w:val="00560A9E"/>
    <w:rsid w:val="00561CD6"/>
    <w:rsid w:val="0056266D"/>
    <w:rsid w:val="00565FD2"/>
    <w:rsid w:val="00567E6A"/>
    <w:rsid w:val="005718F3"/>
    <w:rsid w:val="00571D47"/>
    <w:rsid w:val="005729DF"/>
    <w:rsid w:val="00572FB6"/>
    <w:rsid w:val="00573274"/>
    <w:rsid w:val="0057529C"/>
    <w:rsid w:val="00575546"/>
    <w:rsid w:val="00580306"/>
    <w:rsid w:val="005812AF"/>
    <w:rsid w:val="00582735"/>
    <w:rsid w:val="00582793"/>
    <w:rsid w:val="00586CEA"/>
    <w:rsid w:val="005878C9"/>
    <w:rsid w:val="00590A6A"/>
    <w:rsid w:val="00594458"/>
    <w:rsid w:val="005A2194"/>
    <w:rsid w:val="005A5983"/>
    <w:rsid w:val="005A66E4"/>
    <w:rsid w:val="005A693E"/>
    <w:rsid w:val="005B02E4"/>
    <w:rsid w:val="005B32BD"/>
    <w:rsid w:val="005B3388"/>
    <w:rsid w:val="005B726A"/>
    <w:rsid w:val="005C3564"/>
    <w:rsid w:val="005C3BE4"/>
    <w:rsid w:val="005C457D"/>
    <w:rsid w:val="005C566F"/>
    <w:rsid w:val="005C6979"/>
    <w:rsid w:val="005D1182"/>
    <w:rsid w:val="005D153B"/>
    <w:rsid w:val="005D1992"/>
    <w:rsid w:val="005D2289"/>
    <w:rsid w:val="005D6C5D"/>
    <w:rsid w:val="005D7AC3"/>
    <w:rsid w:val="005E011E"/>
    <w:rsid w:val="005E07F0"/>
    <w:rsid w:val="005E2C55"/>
    <w:rsid w:val="005E2D4E"/>
    <w:rsid w:val="005E5913"/>
    <w:rsid w:val="005E6F5D"/>
    <w:rsid w:val="005E7946"/>
    <w:rsid w:val="005F16BC"/>
    <w:rsid w:val="005F170B"/>
    <w:rsid w:val="005F60A5"/>
    <w:rsid w:val="00601DBE"/>
    <w:rsid w:val="006027F9"/>
    <w:rsid w:val="00602F5A"/>
    <w:rsid w:val="006039E2"/>
    <w:rsid w:val="0060731D"/>
    <w:rsid w:val="00607488"/>
    <w:rsid w:val="00610650"/>
    <w:rsid w:val="006132A5"/>
    <w:rsid w:val="00615F5D"/>
    <w:rsid w:val="006161EF"/>
    <w:rsid w:val="00620716"/>
    <w:rsid w:val="00620DA9"/>
    <w:rsid w:val="0062261C"/>
    <w:rsid w:val="00623819"/>
    <w:rsid w:val="00625084"/>
    <w:rsid w:val="00627229"/>
    <w:rsid w:val="0062730B"/>
    <w:rsid w:val="0063089B"/>
    <w:rsid w:val="0063104B"/>
    <w:rsid w:val="006314C6"/>
    <w:rsid w:val="006356C6"/>
    <w:rsid w:val="00635A08"/>
    <w:rsid w:val="0063750C"/>
    <w:rsid w:val="00641C54"/>
    <w:rsid w:val="006448A2"/>
    <w:rsid w:val="006457AB"/>
    <w:rsid w:val="00646405"/>
    <w:rsid w:val="00646718"/>
    <w:rsid w:val="0065078C"/>
    <w:rsid w:val="006512F2"/>
    <w:rsid w:val="00651493"/>
    <w:rsid w:val="00653BA5"/>
    <w:rsid w:val="006640C7"/>
    <w:rsid w:val="006674D7"/>
    <w:rsid w:val="00670FB9"/>
    <w:rsid w:val="006747CA"/>
    <w:rsid w:val="00677D7A"/>
    <w:rsid w:val="00680793"/>
    <w:rsid w:val="00681368"/>
    <w:rsid w:val="006821AF"/>
    <w:rsid w:val="00684A91"/>
    <w:rsid w:val="00686423"/>
    <w:rsid w:val="00687B53"/>
    <w:rsid w:val="006930F7"/>
    <w:rsid w:val="00693EB8"/>
    <w:rsid w:val="00694271"/>
    <w:rsid w:val="00695255"/>
    <w:rsid w:val="00696FE9"/>
    <w:rsid w:val="006A252B"/>
    <w:rsid w:val="006A2E43"/>
    <w:rsid w:val="006A36A5"/>
    <w:rsid w:val="006A388F"/>
    <w:rsid w:val="006A3A39"/>
    <w:rsid w:val="006A4427"/>
    <w:rsid w:val="006A4E4A"/>
    <w:rsid w:val="006A69BC"/>
    <w:rsid w:val="006B042B"/>
    <w:rsid w:val="006B2052"/>
    <w:rsid w:val="006B2F43"/>
    <w:rsid w:val="006B368D"/>
    <w:rsid w:val="006B3AAF"/>
    <w:rsid w:val="006B70BE"/>
    <w:rsid w:val="006B762E"/>
    <w:rsid w:val="006C0A50"/>
    <w:rsid w:val="006C2C5A"/>
    <w:rsid w:val="006C483F"/>
    <w:rsid w:val="006D2B56"/>
    <w:rsid w:val="006D455E"/>
    <w:rsid w:val="006D45AF"/>
    <w:rsid w:val="006D5160"/>
    <w:rsid w:val="006D5B00"/>
    <w:rsid w:val="006E0D47"/>
    <w:rsid w:val="006E4198"/>
    <w:rsid w:val="006E4C56"/>
    <w:rsid w:val="006E5198"/>
    <w:rsid w:val="006E5810"/>
    <w:rsid w:val="006E7C64"/>
    <w:rsid w:val="006F55B2"/>
    <w:rsid w:val="006F681A"/>
    <w:rsid w:val="006F71F1"/>
    <w:rsid w:val="00700075"/>
    <w:rsid w:val="0070219A"/>
    <w:rsid w:val="00705E7B"/>
    <w:rsid w:val="00710FAD"/>
    <w:rsid w:val="00711780"/>
    <w:rsid w:val="007152C2"/>
    <w:rsid w:val="0071697A"/>
    <w:rsid w:val="00720F97"/>
    <w:rsid w:val="0072268D"/>
    <w:rsid w:val="0072325B"/>
    <w:rsid w:val="007255E1"/>
    <w:rsid w:val="00730E53"/>
    <w:rsid w:val="00731BC3"/>
    <w:rsid w:val="00731C86"/>
    <w:rsid w:val="00734EFB"/>
    <w:rsid w:val="0073606F"/>
    <w:rsid w:val="007362EA"/>
    <w:rsid w:val="00737997"/>
    <w:rsid w:val="0074048C"/>
    <w:rsid w:val="00740CF5"/>
    <w:rsid w:val="007418E2"/>
    <w:rsid w:val="00741B51"/>
    <w:rsid w:val="00741C21"/>
    <w:rsid w:val="00741DC9"/>
    <w:rsid w:val="007426D4"/>
    <w:rsid w:val="007442AC"/>
    <w:rsid w:val="0074523E"/>
    <w:rsid w:val="00745995"/>
    <w:rsid w:val="00745A32"/>
    <w:rsid w:val="00746EFC"/>
    <w:rsid w:val="007472BE"/>
    <w:rsid w:val="0075154E"/>
    <w:rsid w:val="007529A4"/>
    <w:rsid w:val="00754451"/>
    <w:rsid w:val="007549EA"/>
    <w:rsid w:val="0075680A"/>
    <w:rsid w:val="00757DF1"/>
    <w:rsid w:val="007615E5"/>
    <w:rsid w:val="00761988"/>
    <w:rsid w:val="00763866"/>
    <w:rsid w:val="007638BC"/>
    <w:rsid w:val="00767754"/>
    <w:rsid w:val="00770622"/>
    <w:rsid w:val="00770A68"/>
    <w:rsid w:val="007740F8"/>
    <w:rsid w:val="00782E66"/>
    <w:rsid w:val="007839A6"/>
    <w:rsid w:val="007839FD"/>
    <w:rsid w:val="00786574"/>
    <w:rsid w:val="007870DC"/>
    <w:rsid w:val="00790156"/>
    <w:rsid w:val="0079131C"/>
    <w:rsid w:val="00792A88"/>
    <w:rsid w:val="00792D09"/>
    <w:rsid w:val="007A1A7B"/>
    <w:rsid w:val="007A2297"/>
    <w:rsid w:val="007A386F"/>
    <w:rsid w:val="007A57C0"/>
    <w:rsid w:val="007B084C"/>
    <w:rsid w:val="007B0A9C"/>
    <w:rsid w:val="007B2784"/>
    <w:rsid w:val="007B4466"/>
    <w:rsid w:val="007B6F2C"/>
    <w:rsid w:val="007B730F"/>
    <w:rsid w:val="007B76F6"/>
    <w:rsid w:val="007C02A4"/>
    <w:rsid w:val="007C3378"/>
    <w:rsid w:val="007C3D68"/>
    <w:rsid w:val="007D045E"/>
    <w:rsid w:val="007D100B"/>
    <w:rsid w:val="007D335C"/>
    <w:rsid w:val="007D3766"/>
    <w:rsid w:val="007D4E81"/>
    <w:rsid w:val="007E20C9"/>
    <w:rsid w:val="007E2A10"/>
    <w:rsid w:val="007E2A17"/>
    <w:rsid w:val="007E6895"/>
    <w:rsid w:val="007F0D69"/>
    <w:rsid w:val="007F163E"/>
    <w:rsid w:val="007F39C0"/>
    <w:rsid w:val="007F6D1C"/>
    <w:rsid w:val="007F6DEA"/>
    <w:rsid w:val="00801114"/>
    <w:rsid w:val="00804D3E"/>
    <w:rsid w:val="00807A68"/>
    <w:rsid w:val="00810267"/>
    <w:rsid w:val="0081073C"/>
    <w:rsid w:val="00810FBF"/>
    <w:rsid w:val="0081360E"/>
    <w:rsid w:val="00813F0A"/>
    <w:rsid w:val="00817926"/>
    <w:rsid w:val="00817EDE"/>
    <w:rsid w:val="00820007"/>
    <w:rsid w:val="00821ACB"/>
    <w:rsid w:val="0082284F"/>
    <w:rsid w:val="00822B98"/>
    <w:rsid w:val="00824BEF"/>
    <w:rsid w:val="0082556B"/>
    <w:rsid w:val="00825DB9"/>
    <w:rsid w:val="00827687"/>
    <w:rsid w:val="00831A31"/>
    <w:rsid w:val="00832BA5"/>
    <w:rsid w:val="00836CD4"/>
    <w:rsid w:val="008417DE"/>
    <w:rsid w:val="008430CE"/>
    <w:rsid w:val="0084509B"/>
    <w:rsid w:val="00847576"/>
    <w:rsid w:val="008503A1"/>
    <w:rsid w:val="0085104D"/>
    <w:rsid w:val="00851AAC"/>
    <w:rsid w:val="0085313D"/>
    <w:rsid w:val="00855FD3"/>
    <w:rsid w:val="008570D4"/>
    <w:rsid w:val="00861FE3"/>
    <w:rsid w:val="008625F2"/>
    <w:rsid w:val="00863942"/>
    <w:rsid w:val="00863E7B"/>
    <w:rsid w:val="00865034"/>
    <w:rsid w:val="00865DAF"/>
    <w:rsid w:val="00865F13"/>
    <w:rsid w:val="00867747"/>
    <w:rsid w:val="00872E31"/>
    <w:rsid w:val="00873D84"/>
    <w:rsid w:val="00881CF0"/>
    <w:rsid w:val="00882855"/>
    <w:rsid w:val="00882F4D"/>
    <w:rsid w:val="00883567"/>
    <w:rsid w:val="00883BCA"/>
    <w:rsid w:val="00884502"/>
    <w:rsid w:val="00884E3D"/>
    <w:rsid w:val="00884EF7"/>
    <w:rsid w:val="00885466"/>
    <w:rsid w:val="00885E8F"/>
    <w:rsid w:val="0088631D"/>
    <w:rsid w:val="008904D5"/>
    <w:rsid w:val="008935D3"/>
    <w:rsid w:val="0089393F"/>
    <w:rsid w:val="00896416"/>
    <w:rsid w:val="008A14D5"/>
    <w:rsid w:val="008A4701"/>
    <w:rsid w:val="008A58B2"/>
    <w:rsid w:val="008A5FB8"/>
    <w:rsid w:val="008B0E8D"/>
    <w:rsid w:val="008B0F71"/>
    <w:rsid w:val="008B1AFC"/>
    <w:rsid w:val="008B2E99"/>
    <w:rsid w:val="008C0621"/>
    <w:rsid w:val="008C4B0E"/>
    <w:rsid w:val="008C4E27"/>
    <w:rsid w:val="008C77CC"/>
    <w:rsid w:val="008D14BC"/>
    <w:rsid w:val="008D365B"/>
    <w:rsid w:val="008D67E4"/>
    <w:rsid w:val="008D6B11"/>
    <w:rsid w:val="008E44B9"/>
    <w:rsid w:val="008F11C8"/>
    <w:rsid w:val="008F1CE5"/>
    <w:rsid w:val="008F1FD3"/>
    <w:rsid w:val="008F5C5B"/>
    <w:rsid w:val="008F773E"/>
    <w:rsid w:val="009005ED"/>
    <w:rsid w:val="00905ACE"/>
    <w:rsid w:val="0091045C"/>
    <w:rsid w:val="0091150F"/>
    <w:rsid w:val="00911EF6"/>
    <w:rsid w:val="0091724C"/>
    <w:rsid w:val="00917968"/>
    <w:rsid w:val="0092018D"/>
    <w:rsid w:val="00922296"/>
    <w:rsid w:val="009224FC"/>
    <w:rsid w:val="00922B78"/>
    <w:rsid w:val="009235C1"/>
    <w:rsid w:val="00925BAE"/>
    <w:rsid w:val="00926608"/>
    <w:rsid w:val="009268F5"/>
    <w:rsid w:val="00927709"/>
    <w:rsid w:val="009319E3"/>
    <w:rsid w:val="00934DED"/>
    <w:rsid w:val="009358E6"/>
    <w:rsid w:val="00935BBB"/>
    <w:rsid w:val="00941294"/>
    <w:rsid w:val="009477AF"/>
    <w:rsid w:val="00947A82"/>
    <w:rsid w:val="00950BC6"/>
    <w:rsid w:val="00950C56"/>
    <w:rsid w:val="00951A7F"/>
    <w:rsid w:val="0095239A"/>
    <w:rsid w:val="00961692"/>
    <w:rsid w:val="00967C46"/>
    <w:rsid w:val="0097310C"/>
    <w:rsid w:val="00973540"/>
    <w:rsid w:val="00975DDB"/>
    <w:rsid w:val="00977ED5"/>
    <w:rsid w:val="00982077"/>
    <w:rsid w:val="00983831"/>
    <w:rsid w:val="00983B1A"/>
    <w:rsid w:val="00992961"/>
    <w:rsid w:val="00993D10"/>
    <w:rsid w:val="0099760F"/>
    <w:rsid w:val="009A0D6B"/>
    <w:rsid w:val="009A33C5"/>
    <w:rsid w:val="009B08B5"/>
    <w:rsid w:val="009B24BE"/>
    <w:rsid w:val="009B2DF5"/>
    <w:rsid w:val="009B34B0"/>
    <w:rsid w:val="009B39CB"/>
    <w:rsid w:val="009B3A3E"/>
    <w:rsid w:val="009B5EA7"/>
    <w:rsid w:val="009B7028"/>
    <w:rsid w:val="009C1A6A"/>
    <w:rsid w:val="009C2C8E"/>
    <w:rsid w:val="009D0A95"/>
    <w:rsid w:val="009D25B1"/>
    <w:rsid w:val="009D2A8C"/>
    <w:rsid w:val="009D2B2D"/>
    <w:rsid w:val="009D4490"/>
    <w:rsid w:val="009D57D0"/>
    <w:rsid w:val="009D5D5C"/>
    <w:rsid w:val="009D6DAA"/>
    <w:rsid w:val="009E0450"/>
    <w:rsid w:val="009E0A8A"/>
    <w:rsid w:val="009E3303"/>
    <w:rsid w:val="009E5F45"/>
    <w:rsid w:val="009E7DF9"/>
    <w:rsid w:val="009E7E59"/>
    <w:rsid w:val="009F0B3E"/>
    <w:rsid w:val="009F0DAD"/>
    <w:rsid w:val="009F3496"/>
    <w:rsid w:val="009F6F52"/>
    <w:rsid w:val="00A01462"/>
    <w:rsid w:val="00A027AF"/>
    <w:rsid w:val="00A02E9C"/>
    <w:rsid w:val="00A033E0"/>
    <w:rsid w:val="00A03972"/>
    <w:rsid w:val="00A0458F"/>
    <w:rsid w:val="00A0682C"/>
    <w:rsid w:val="00A10032"/>
    <w:rsid w:val="00A103EB"/>
    <w:rsid w:val="00A107B7"/>
    <w:rsid w:val="00A10CA9"/>
    <w:rsid w:val="00A137DC"/>
    <w:rsid w:val="00A149C4"/>
    <w:rsid w:val="00A23684"/>
    <w:rsid w:val="00A23B20"/>
    <w:rsid w:val="00A246F5"/>
    <w:rsid w:val="00A27E90"/>
    <w:rsid w:val="00A31D22"/>
    <w:rsid w:val="00A321FC"/>
    <w:rsid w:val="00A324AB"/>
    <w:rsid w:val="00A3321E"/>
    <w:rsid w:val="00A354BC"/>
    <w:rsid w:val="00A369D2"/>
    <w:rsid w:val="00A378B9"/>
    <w:rsid w:val="00A51495"/>
    <w:rsid w:val="00A52CA6"/>
    <w:rsid w:val="00A541B4"/>
    <w:rsid w:val="00A56A96"/>
    <w:rsid w:val="00A57652"/>
    <w:rsid w:val="00A601DF"/>
    <w:rsid w:val="00A63C9A"/>
    <w:rsid w:val="00A64187"/>
    <w:rsid w:val="00A678D7"/>
    <w:rsid w:val="00A76B61"/>
    <w:rsid w:val="00A821C6"/>
    <w:rsid w:val="00A82C27"/>
    <w:rsid w:val="00A82DBB"/>
    <w:rsid w:val="00A833A2"/>
    <w:rsid w:val="00A84795"/>
    <w:rsid w:val="00A85247"/>
    <w:rsid w:val="00A92453"/>
    <w:rsid w:val="00A92EDA"/>
    <w:rsid w:val="00A92F2C"/>
    <w:rsid w:val="00A94EDD"/>
    <w:rsid w:val="00AA06BF"/>
    <w:rsid w:val="00AA1952"/>
    <w:rsid w:val="00AA1D5B"/>
    <w:rsid w:val="00AA20E6"/>
    <w:rsid w:val="00AA4069"/>
    <w:rsid w:val="00AA450E"/>
    <w:rsid w:val="00AA5315"/>
    <w:rsid w:val="00AA56F4"/>
    <w:rsid w:val="00AA6A8B"/>
    <w:rsid w:val="00AB2144"/>
    <w:rsid w:val="00AB5977"/>
    <w:rsid w:val="00AB6552"/>
    <w:rsid w:val="00AC027C"/>
    <w:rsid w:val="00AC29A0"/>
    <w:rsid w:val="00AC4950"/>
    <w:rsid w:val="00AC72DA"/>
    <w:rsid w:val="00AD0C54"/>
    <w:rsid w:val="00AD0EE3"/>
    <w:rsid w:val="00AD5197"/>
    <w:rsid w:val="00AD5F02"/>
    <w:rsid w:val="00AD68A3"/>
    <w:rsid w:val="00AE0ED0"/>
    <w:rsid w:val="00AE7A9C"/>
    <w:rsid w:val="00AF0054"/>
    <w:rsid w:val="00AF186E"/>
    <w:rsid w:val="00AF6F11"/>
    <w:rsid w:val="00B019C6"/>
    <w:rsid w:val="00B13F21"/>
    <w:rsid w:val="00B14616"/>
    <w:rsid w:val="00B14AC4"/>
    <w:rsid w:val="00B14FB2"/>
    <w:rsid w:val="00B150FD"/>
    <w:rsid w:val="00B16C1B"/>
    <w:rsid w:val="00B17F38"/>
    <w:rsid w:val="00B208E6"/>
    <w:rsid w:val="00B20E1F"/>
    <w:rsid w:val="00B23BAA"/>
    <w:rsid w:val="00B2636A"/>
    <w:rsid w:val="00B27F90"/>
    <w:rsid w:val="00B30A01"/>
    <w:rsid w:val="00B3113B"/>
    <w:rsid w:val="00B33445"/>
    <w:rsid w:val="00B362B9"/>
    <w:rsid w:val="00B36DD0"/>
    <w:rsid w:val="00B37010"/>
    <w:rsid w:val="00B4673E"/>
    <w:rsid w:val="00B46B44"/>
    <w:rsid w:val="00B51A27"/>
    <w:rsid w:val="00B521CB"/>
    <w:rsid w:val="00B52485"/>
    <w:rsid w:val="00B52A82"/>
    <w:rsid w:val="00B52ACC"/>
    <w:rsid w:val="00B56703"/>
    <w:rsid w:val="00B56B6F"/>
    <w:rsid w:val="00B60187"/>
    <w:rsid w:val="00B67DCB"/>
    <w:rsid w:val="00B70388"/>
    <w:rsid w:val="00B70C46"/>
    <w:rsid w:val="00B74BB3"/>
    <w:rsid w:val="00B812E5"/>
    <w:rsid w:val="00B838DD"/>
    <w:rsid w:val="00B8649F"/>
    <w:rsid w:val="00B87454"/>
    <w:rsid w:val="00B87775"/>
    <w:rsid w:val="00B87E5C"/>
    <w:rsid w:val="00B92097"/>
    <w:rsid w:val="00B92174"/>
    <w:rsid w:val="00BA3A0A"/>
    <w:rsid w:val="00BA488B"/>
    <w:rsid w:val="00BA56B2"/>
    <w:rsid w:val="00BA632C"/>
    <w:rsid w:val="00BB0C91"/>
    <w:rsid w:val="00BB1521"/>
    <w:rsid w:val="00BB159E"/>
    <w:rsid w:val="00BB41E8"/>
    <w:rsid w:val="00BC04D3"/>
    <w:rsid w:val="00BC28F5"/>
    <w:rsid w:val="00BC487C"/>
    <w:rsid w:val="00BC4BB7"/>
    <w:rsid w:val="00BC5432"/>
    <w:rsid w:val="00BC7D40"/>
    <w:rsid w:val="00BD0ACC"/>
    <w:rsid w:val="00BD1C85"/>
    <w:rsid w:val="00BD2AA4"/>
    <w:rsid w:val="00BD3208"/>
    <w:rsid w:val="00BD547E"/>
    <w:rsid w:val="00BD5991"/>
    <w:rsid w:val="00BD64F0"/>
    <w:rsid w:val="00BD6B30"/>
    <w:rsid w:val="00BE3B43"/>
    <w:rsid w:val="00BE4432"/>
    <w:rsid w:val="00BE4CD0"/>
    <w:rsid w:val="00BE6A2E"/>
    <w:rsid w:val="00BF15C2"/>
    <w:rsid w:val="00BF15C9"/>
    <w:rsid w:val="00BF3211"/>
    <w:rsid w:val="00BF549F"/>
    <w:rsid w:val="00BF5C9B"/>
    <w:rsid w:val="00BF6C80"/>
    <w:rsid w:val="00C014A2"/>
    <w:rsid w:val="00C020D4"/>
    <w:rsid w:val="00C02234"/>
    <w:rsid w:val="00C03AD2"/>
    <w:rsid w:val="00C04E6E"/>
    <w:rsid w:val="00C10AAD"/>
    <w:rsid w:val="00C16411"/>
    <w:rsid w:val="00C1721C"/>
    <w:rsid w:val="00C17A6D"/>
    <w:rsid w:val="00C20DE0"/>
    <w:rsid w:val="00C2535F"/>
    <w:rsid w:val="00C26664"/>
    <w:rsid w:val="00C27A87"/>
    <w:rsid w:val="00C30370"/>
    <w:rsid w:val="00C341BF"/>
    <w:rsid w:val="00C3483B"/>
    <w:rsid w:val="00C34A1C"/>
    <w:rsid w:val="00C521C4"/>
    <w:rsid w:val="00C52718"/>
    <w:rsid w:val="00C553F3"/>
    <w:rsid w:val="00C571F8"/>
    <w:rsid w:val="00C57EF4"/>
    <w:rsid w:val="00C611AE"/>
    <w:rsid w:val="00C6338B"/>
    <w:rsid w:val="00C6652D"/>
    <w:rsid w:val="00C72995"/>
    <w:rsid w:val="00C7545F"/>
    <w:rsid w:val="00C85EFF"/>
    <w:rsid w:val="00C86103"/>
    <w:rsid w:val="00C86CB4"/>
    <w:rsid w:val="00C90E01"/>
    <w:rsid w:val="00C92017"/>
    <w:rsid w:val="00C92F35"/>
    <w:rsid w:val="00C9510F"/>
    <w:rsid w:val="00C97DE4"/>
    <w:rsid w:val="00CA22C6"/>
    <w:rsid w:val="00CA5111"/>
    <w:rsid w:val="00CA5BC6"/>
    <w:rsid w:val="00CA5E4D"/>
    <w:rsid w:val="00CA63C0"/>
    <w:rsid w:val="00CA6785"/>
    <w:rsid w:val="00CB36DD"/>
    <w:rsid w:val="00CB3B25"/>
    <w:rsid w:val="00CB3C71"/>
    <w:rsid w:val="00CB4719"/>
    <w:rsid w:val="00CB5068"/>
    <w:rsid w:val="00CB545A"/>
    <w:rsid w:val="00CB6045"/>
    <w:rsid w:val="00CB6DD2"/>
    <w:rsid w:val="00CC5730"/>
    <w:rsid w:val="00CC795D"/>
    <w:rsid w:val="00CD0E66"/>
    <w:rsid w:val="00CD2157"/>
    <w:rsid w:val="00CD6F64"/>
    <w:rsid w:val="00CD7B58"/>
    <w:rsid w:val="00CE1C0A"/>
    <w:rsid w:val="00CE2425"/>
    <w:rsid w:val="00CE394C"/>
    <w:rsid w:val="00CE4B22"/>
    <w:rsid w:val="00CE5149"/>
    <w:rsid w:val="00CE5B35"/>
    <w:rsid w:val="00CE6D68"/>
    <w:rsid w:val="00CE6FDF"/>
    <w:rsid w:val="00CE7AB4"/>
    <w:rsid w:val="00CF6FF6"/>
    <w:rsid w:val="00D04961"/>
    <w:rsid w:val="00D04B56"/>
    <w:rsid w:val="00D05781"/>
    <w:rsid w:val="00D067B7"/>
    <w:rsid w:val="00D10DD6"/>
    <w:rsid w:val="00D15B18"/>
    <w:rsid w:val="00D16EC8"/>
    <w:rsid w:val="00D20177"/>
    <w:rsid w:val="00D20378"/>
    <w:rsid w:val="00D22907"/>
    <w:rsid w:val="00D25ED3"/>
    <w:rsid w:val="00D27816"/>
    <w:rsid w:val="00D31C05"/>
    <w:rsid w:val="00D35556"/>
    <w:rsid w:val="00D37195"/>
    <w:rsid w:val="00D40C99"/>
    <w:rsid w:val="00D440DE"/>
    <w:rsid w:val="00D46F32"/>
    <w:rsid w:val="00D47BEF"/>
    <w:rsid w:val="00D518D8"/>
    <w:rsid w:val="00D52169"/>
    <w:rsid w:val="00D53589"/>
    <w:rsid w:val="00D53B98"/>
    <w:rsid w:val="00D60F16"/>
    <w:rsid w:val="00D60F24"/>
    <w:rsid w:val="00D65F87"/>
    <w:rsid w:val="00D72737"/>
    <w:rsid w:val="00D72AFD"/>
    <w:rsid w:val="00D73376"/>
    <w:rsid w:val="00D73824"/>
    <w:rsid w:val="00D74638"/>
    <w:rsid w:val="00D75D24"/>
    <w:rsid w:val="00D81855"/>
    <w:rsid w:val="00D850EA"/>
    <w:rsid w:val="00D8543D"/>
    <w:rsid w:val="00D879EE"/>
    <w:rsid w:val="00D91630"/>
    <w:rsid w:val="00DA04B2"/>
    <w:rsid w:val="00DA2501"/>
    <w:rsid w:val="00DA6238"/>
    <w:rsid w:val="00DB6AD3"/>
    <w:rsid w:val="00DB7B30"/>
    <w:rsid w:val="00DC07BF"/>
    <w:rsid w:val="00DC0E84"/>
    <w:rsid w:val="00DC219B"/>
    <w:rsid w:val="00DC27C7"/>
    <w:rsid w:val="00DC4550"/>
    <w:rsid w:val="00DC59DD"/>
    <w:rsid w:val="00DC5C67"/>
    <w:rsid w:val="00DD024C"/>
    <w:rsid w:val="00DD0EB2"/>
    <w:rsid w:val="00DD5026"/>
    <w:rsid w:val="00DD7A45"/>
    <w:rsid w:val="00DE0F5F"/>
    <w:rsid w:val="00DE27D7"/>
    <w:rsid w:val="00DE2882"/>
    <w:rsid w:val="00DE489A"/>
    <w:rsid w:val="00DE5536"/>
    <w:rsid w:val="00DE55D8"/>
    <w:rsid w:val="00DE6DC5"/>
    <w:rsid w:val="00DE766E"/>
    <w:rsid w:val="00DF14A2"/>
    <w:rsid w:val="00DF2E15"/>
    <w:rsid w:val="00DF4E64"/>
    <w:rsid w:val="00DF5154"/>
    <w:rsid w:val="00DF6A6D"/>
    <w:rsid w:val="00DF76EE"/>
    <w:rsid w:val="00E007DE"/>
    <w:rsid w:val="00E02132"/>
    <w:rsid w:val="00E04550"/>
    <w:rsid w:val="00E04B22"/>
    <w:rsid w:val="00E05623"/>
    <w:rsid w:val="00E06FC3"/>
    <w:rsid w:val="00E108D6"/>
    <w:rsid w:val="00E14678"/>
    <w:rsid w:val="00E14754"/>
    <w:rsid w:val="00E15C69"/>
    <w:rsid w:val="00E16231"/>
    <w:rsid w:val="00E1713B"/>
    <w:rsid w:val="00E17600"/>
    <w:rsid w:val="00E21ADA"/>
    <w:rsid w:val="00E21DC9"/>
    <w:rsid w:val="00E24EE6"/>
    <w:rsid w:val="00E25F5F"/>
    <w:rsid w:val="00E268A2"/>
    <w:rsid w:val="00E300C1"/>
    <w:rsid w:val="00E357E6"/>
    <w:rsid w:val="00E35C46"/>
    <w:rsid w:val="00E414BC"/>
    <w:rsid w:val="00E4440F"/>
    <w:rsid w:val="00E45183"/>
    <w:rsid w:val="00E465B9"/>
    <w:rsid w:val="00E47F73"/>
    <w:rsid w:val="00E50E48"/>
    <w:rsid w:val="00E51981"/>
    <w:rsid w:val="00E51E40"/>
    <w:rsid w:val="00E523EC"/>
    <w:rsid w:val="00E54E48"/>
    <w:rsid w:val="00E551F6"/>
    <w:rsid w:val="00E563D7"/>
    <w:rsid w:val="00E567A1"/>
    <w:rsid w:val="00E57028"/>
    <w:rsid w:val="00E608DF"/>
    <w:rsid w:val="00E6680E"/>
    <w:rsid w:val="00E673D1"/>
    <w:rsid w:val="00E73646"/>
    <w:rsid w:val="00E756D2"/>
    <w:rsid w:val="00E758A2"/>
    <w:rsid w:val="00E80A9F"/>
    <w:rsid w:val="00E867D7"/>
    <w:rsid w:val="00E86ED4"/>
    <w:rsid w:val="00E92022"/>
    <w:rsid w:val="00E94495"/>
    <w:rsid w:val="00EA2B84"/>
    <w:rsid w:val="00EA3D6F"/>
    <w:rsid w:val="00EA7E78"/>
    <w:rsid w:val="00EB003F"/>
    <w:rsid w:val="00EB1B54"/>
    <w:rsid w:val="00EB23E6"/>
    <w:rsid w:val="00EB6E78"/>
    <w:rsid w:val="00EB7B27"/>
    <w:rsid w:val="00EC1DEF"/>
    <w:rsid w:val="00EC3687"/>
    <w:rsid w:val="00EC726B"/>
    <w:rsid w:val="00EC7469"/>
    <w:rsid w:val="00ED015C"/>
    <w:rsid w:val="00ED48B4"/>
    <w:rsid w:val="00ED5848"/>
    <w:rsid w:val="00EE5C3F"/>
    <w:rsid w:val="00EF010B"/>
    <w:rsid w:val="00EF144D"/>
    <w:rsid w:val="00EF4B0C"/>
    <w:rsid w:val="00EF5C89"/>
    <w:rsid w:val="00EF72E0"/>
    <w:rsid w:val="00EF7743"/>
    <w:rsid w:val="00F03796"/>
    <w:rsid w:val="00F044C3"/>
    <w:rsid w:val="00F0456D"/>
    <w:rsid w:val="00F06D23"/>
    <w:rsid w:val="00F12AFF"/>
    <w:rsid w:val="00F12B02"/>
    <w:rsid w:val="00F12C9C"/>
    <w:rsid w:val="00F15DBD"/>
    <w:rsid w:val="00F16BE0"/>
    <w:rsid w:val="00F2026A"/>
    <w:rsid w:val="00F202CB"/>
    <w:rsid w:val="00F20558"/>
    <w:rsid w:val="00F21014"/>
    <w:rsid w:val="00F2212B"/>
    <w:rsid w:val="00F23ED0"/>
    <w:rsid w:val="00F24A69"/>
    <w:rsid w:val="00F25C6C"/>
    <w:rsid w:val="00F26120"/>
    <w:rsid w:val="00F275CC"/>
    <w:rsid w:val="00F317F5"/>
    <w:rsid w:val="00F31D42"/>
    <w:rsid w:val="00F365B6"/>
    <w:rsid w:val="00F46572"/>
    <w:rsid w:val="00F4779D"/>
    <w:rsid w:val="00F47F8E"/>
    <w:rsid w:val="00F525CA"/>
    <w:rsid w:val="00F53A35"/>
    <w:rsid w:val="00F53AF0"/>
    <w:rsid w:val="00F568CA"/>
    <w:rsid w:val="00F6068F"/>
    <w:rsid w:val="00F62AEC"/>
    <w:rsid w:val="00F65419"/>
    <w:rsid w:val="00F7194B"/>
    <w:rsid w:val="00F72E2B"/>
    <w:rsid w:val="00F72E3B"/>
    <w:rsid w:val="00F74A88"/>
    <w:rsid w:val="00F7685B"/>
    <w:rsid w:val="00F76A6F"/>
    <w:rsid w:val="00F76AEA"/>
    <w:rsid w:val="00F82659"/>
    <w:rsid w:val="00F82902"/>
    <w:rsid w:val="00F84A9A"/>
    <w:rsid w:val="00F92F3F"/>
    <w:rsid w:val="00F94A64"/>
    <w:rsid w:val="00F96EAF"/>
    <w:rsid w:val="00FA034C"/>
    <w:rsid w:val="00FA042D"/>
    <w:rsid w:val="00FA14E4"/>
    <w:rsid w:val="00FA1B81"/>
    <w:rsid w:val="00FA2692"/>
    <w:rsid w:val="00FA539E"/>
    <w:rsid w:val="00FA5D22"/>
    <w:rsid w:val="00FA6E83"/>
    <w:rsid w:val="00FB45FF"/>
    <w:rsid w:val="00FB4796"/>
    <w:rsid w:val="00FB4F58"/>
    <w:rsid w:val="00FB7EE6"/>
    <w:rsid w:val="00FC1423"/>
    <w:rsid w:val="00FC21A6"/>
    <w:rsid w:val="00FC42D3"/>
    <w:rsid w:val="00FC4D39"/>
    <w:rsid w:val="00FC5631"/>
    <w:rsid w:val="00FC5820"/>
    <w:rsid w:val="00FC6D43"/>
    <w:rsid w:val="00FD040B"/>
    <w:rsid w:val="00FD4A26"/>
    <w:rsid w:val="00FD4CD0"/>
    <w:rsid w:val="00FD4DDF"/>
    <w:rsid w:val="00FE01A0"/>
    <w:rsid w:val="00FE0C08"/>
    <w:rsid w:val="00FE1049"/>
    <w:rsid w:val="00FE16B9"/>
    <w:rsid w:val="00FE1F04"/>
    <w:rsid w:val="00FE23B6"/>
    <w:rsid w:val="00FE733F"/>
    <w:rsid w:val="00FF174C"/>
    <w:rsid w:val="00FF40DA"/>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09820F"/>
  <w15:docId w15:val="{06271598-CA1F-4909-A243-2CE1C54A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7E5"/>
    <w:rPr>
      <w:sz w:val="24"/>
      <w:szCs w:val="24"/>
    </w:rPr>
  </w:style>
  <w:style w:type="paragraph" w:styleId="Titre1">
    <w:name w:val="heading 1"/>
    <w:basedOn w:val="Normal"/>
    <w:next w:val="Normal"/>
    <w:link w:val="Titre1Car"/>
    <w:qFormat/>
    <w:rsid w:val="00DD024C"/>
    <w:pPr>
      <w:keepNext/>
      <w:spacing w:line="240" w:lineRule="atLeast"/>
      <w:jc w:val="both"/>
      <w:outlineLvl w:val="0"/>
    </w:pPr>
    <w:rPr>
      <w:b/>
      <w:sz w:val="22"/>
    </w:rPr>
  </w:style>
  <w:style w:type="paragraph" w:styleId="Titre2">
    <w:name w:val="heading 2"/>
    <w:basedOn w:val="Normal"/>
    <w:next w:val="Normal"/>
    <w:qFormat/>
    <w:rsid w:val="00A92453"/>
    <w:pPr>
      <w:keepNext/>
      <w:spacing w:before="240" w:after="60"/>
      <w:outlineLvl w:val="1"/>
    </w:pPr>
    <w:rPr>
      <w:rFonts w:ascii="Arial" w:hAnsi="Arial" w:cs="Arial"/>
      <w:b/>
      <w:bCs/>
      <w:i/>
      <w:iCs/>
      <w:sz w:val="28"/>
      <w:szCs w:val="28"/>
    </w:rPr>
  </w:style>
  <w:style w:type="paragraph" w:styleId="Titre9">
    <w:name w:val="heading 9"/>
    <w:basedOn w:val="Normal"/>
    <w:next w:val="Normal"/>
    <w:qFormat/>
    <w:rsid w:val="00DD024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D024C"/>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rPr>
      <w:b/>
      <w:sz w:val="22"/>
    </w:rPr>
  </w:style>
  <w:style w:type="paragraph" w:styleId="Corpsdetexte3">
    <w:name w:val="Body Text 3"/>
    <w:basedOn w:val="Normal"/>
    <w:rsid w:val="00DD024C"/>
    <w:pPr>
      <w:jc w:val="both"/>
    </w:pPr>
    <w:rPr>
      <w:sz w:val="22"/>
    </w:rPr>
  </w:style>
  <w:style w:type="character" w:styleId="Numrodepage">
    <w:name w:val="page number"/>
    <w:basedOn w:val="Policepardfaut"/>
    <w:rsid w:val="00DD024C"/>
  </w:style>
  <w:style w:type="paragraph" w:styleId="Pieddepage">
    <w:name w:val="footer"/>
    <w:basedOn w:val="Normal"/>
    <w:link w:val="PieddepageCar"/>
    <w:uiPriority w:val="99"/>
    <w:rsid w:val="00DD024C"/>
    <w:pPr>
      <w:tabs>
        <w:tab w:val="center" w:pos="4536"/>
        <w:tab w:val="right" w:pos="9072"/>
      </w:tabs>
    </w:pPr>
    <w:rPr>
      <w:rFonts w:ascii="Times" w:hAnsi="Times"/>
      <w:szCs w:val="20"/>
    </w:rPr>
  </w:style>
  <w:style w:type="paragraph" w:styleId="Textedebulles">
    <w:name w:val="Balloon Text"/>
    <w:basedOn w:val="Normal"/>
    <w:semiHidden/>
    <w:rsid w:val="00BC4BB7"/>
    <w:rPr>
      <w:rFonts w:ascii="Tahoma" w:hAnsi="Tahoma" w:cs="Tahoma"/>
      <w:sz w:val="16"/>
      <w:szCs w:val="16"/>
    </w:rPr>
  </w:style>
  <w:style w:type="paragraph" w:styleId="En-tte">
    <w:name w:val="header"/>
    <w:basedOn w:val="Normal"/>
    <w:rsid w:val="00573274"/>
    <w:pPr>
      <w:tabs>
        <w:tab w:val="center" w:pos="4536"/>
        <w:tab w:val="right" w:pos="9072"/>
      </w:tabs>
    </w:pPr>
  </w:style>
  <w:style w:type="character" w:styleId="Lienhypertexte">
    <w:name w:val="Hyperlink"/>
    <w:uiPriority w:val="99"/>
    <w:rsid w:val="008B1AFC"/>
    <w:rPr>
      <w:color w:val="0000FF"/>
      <w:u w:val="single"/>
    </w:rPr>
  </w:style>
  <w:style w:type="character" w:styleId="Marquedecommentaire">
    <w:name w:val="annotation reference"/>
    <w:semiHidden/>
    <w:rsid w:val="00EC1DEF"/>
    <w:rPr>
      <w:sz w:val="16"/>
      <w:szCs w:val="16"/>
    </w:rPr>
  </w:style>
  <w:style w:type="paragraph" w:styleId="Commentaire">
    <w:name w:val="annotation text"/>
    <w:basedOn w:val="Normal"/>
    <w:semiHidden/>
    <w:rsid w:val="00EC1DEF"/>
    <w:rPr>
      <w:sz w:val="20"/>
      <w:szCs w:val="20"/>
    </w:rPr>
  </w:style>
  <w:style w:type="paragraph" w:styleId="Objetducommentaire">
    <w:name w:val="annotation subject"/>
    <w:basedOn w:val="Commentaire"/>
    <w:next w:val="Commentaire"/>
    <w:semiHidden/>
    <w:rsid w:val="00EC1DEF"/>
    <w:rPr>
      <w:b/>
      <w:bCs/>
    </w:rPr>
  </w:style>
  <w:style w:type="paragraph" w:styleId="Normalcentr">
    <w:name w:val="Block Text"/>
    <w:basedOn w:val="Normal"/>
    <w:rsid w:val="00207647"/>
    <w:pPr>
      <w:overflowPunct w:val="0"/>
      <w:autoSpaceDE w:val="0"/>
      <w:autoSpaceDN w:val="0"/>
      <w:adjustRightInd w:val="0"/>
      <w:ind w:left="-142" w:right="566"/>
      <w:jc w:val="both"/>
      <w:textAlignment w:val="baseline"/>
    </w:pPr>
    <w:rPr>
      <w:b/>
      <w:sz w:val="20"/>
      <w:szCs w:val="20"/>
    </w:rPr>
  </w:style>
  <w:style w:type="paragraph" w:styleId="Paragraphedeliste">
    <w:name w:val="List Paragraph"/>
    <w:basedOn w:val="Normal"/>
    <w:uiPriority w:val="34"/>
    <w:qFormat/>
    <w:rsid w:val="00821ACB"/>
    <w:pPr>
      <w:ind w:left="708"/>
    </w:pPr>
  </w:style>
  <w:style w:type="paragraph" w:styleId="Corpsdetexte2">
    <w:name w:val="Body Text 2"/>
    <w:basedOn w:val="Normal"/>
    <w:link w:val="Corpsdetexte2Car"/>
    <w:rsid w:val="00B20E1F"/>
    <w:pPr>
      <w:spacing w:after="120" w:line="480" w:lineRule="auto"/>
    </w:pPr>
  </w:style>
  <w:style w:type="character" w:customStyle="1" w:styleId="Corpsdetexte2Car">
    <w:name w:val="Corps de texte 2 Car"/>
    <w:link w:val="Corpsdetexte2"/>
    <w:rsid w:val="00B20E1F"/>
    <w:rPr>
      <w:sz w:val="24"/>
      <w:szCs w:val="24"/>
    </w:rPr>
  </w:style>
  <w:style w:type="paragraph" w:styleId="Retraitcorpsdetexte2">
    <w:name w:val="Body Text Indent 2"/>
    <w:basedOn w:val="Normal"/>
    <w:link w:val="Retraitcorpsdetexte2Car"/>
    <w:rsid w:val="00B20E1F"/>
    <w:pPr>
      <w:spacing w:after="120" w:line="480" w:lineRule="auto"/>
      <w:ind w:left="283"/>
    </w:pPr>
  </w:style>
  <w:style w:type="character" w:customStyle="1" w:styleId="Retraitcorpsdetexte2Car">
    <w:name w:val="Retrait corps de texte 2 Car"/>
    <w:link w:val="Retraitcorpsdetexte2"/>
    <w:rsid w:val="00B20E1F"/>
    <w:rPr>
      <w:sz w:val="24"/>
      <w:szCs w:val="24"/>
    </w:rPr>
  </w:style>
  <w:style w:type="character" w:customStyle="1" w:styleId="apple-converted-space">
    <w:name w:val="apple-converted-space"/>
    <w:rsid w:val="000E33E4"/>
  </w:style>
  <w:style w:type="paragraph" w:customStyle="1" w:styleId="Article11">
    <w:name w:val="Article 1.1"/>
    <w:basedOn w:val="Normal"/>
    <w:autoRedefine/>
    <w:rsid w:val="00E04B22"/>
    <w:pPr>
      <w:keepNext/>
      <w:jc w:val="both"/>
    </w:pPr>
    <w:rPr>
      <w:rFonts w:ascii="Arial" w:hAnsi="Arial" w:cs="Arial"/>
      <w:snapToGrid w:val="0"/>
      <w:sz w:val="20"/>
      <w:szCs w:val="20"/>
    </w:rPr>
  </w:style>
  <w:style w:type="character" w:customStyle="1" w:styleId="PieddepageCar">
    <w:name w:val="Pied de page Car"/>
    <w:link w:val="Pieddepage"/>
    <w:uiPriority w:val="99"/>
    <w:rsid w:val="00C9510F"/>
    <w:rPr>
      <w:rFonts w:ascii="Times" w:hAnsi="Times"/>
      <w:sz w:val="24"/>
    </w:rPr>
  </w:style>
  <w:style w:type="character" w:customStyle="1" w:styleId="Mentionnonrsolue1">
    <w:name w:val="Mention non résolue1"/>
    <w:uiPriority w:val="99"/>
    <w:semiHidden/>
    <w:unhideWhenUsed/>
    <w:rsid w:val="00C9510F"/>
    <w:rPr>
      <w:color w:val="605E5C"/>
      <w:shd w:val="clear" w:color="auto" w:fill="E1DFDD"/>
    </w:rPr>
  </w:style>
  <w:style w:type="character" w:customStyle="1" w:styleId="Titre1Car">
    <w:name w:val="Titre 1 Car"/>
    <w:basedOn w:val="Policepardfaut"/>
    <w:link w:val="Titre1"/>
    <w:rsid w:val="00684A91"/>
    <w:rPr>
      <w:b/>
      <w:sz w:val="22"/>
      <w:szCs w:val="24"/>
    </w:rPr>
  </w:style>
  <w:style w:type="table" w:styleId="Grilledutableau">
    <w:name w:val="Table Grid"/>
    <w:basedOn w:val="TableauNormal"/>
    <w:rsid w:val="000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16EC8"/>
    <w:rPr>
      <w:b/>
      <w:sz w:val="22"/>
      <w:szCs w:val="24"/>
    </w:rPr>
  </w:style>
  <w:style w:type="paragraph" w:styleId="NormalWeb">
    <w:name w:val="Normal (Web)"/>
    <w:basedOn w:val="Normal"/>
    <w:uiPriority w:val="99"/>
    <w:unhideWhenUsed/>
    <w:rsid w:val="00977ED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596">
      <w:bodyDiv w:val="1"/>
      <w:marLeft w:val="0"/>
      <w:marRight w:val="0"/>
      <w:marTop w:val="0"/>
      <w:marBottom w:val="0"/>
      <w:divBdr>
        <w:top w:val="none" w:sz="0" w:space="0" w:color="auto"/>
        <w:left w:val="none" w:sz="0" w:space="0" w:color="auto"/>
        <w:bottom w:val="none" w:sz="0" w:space="0" w:color="auto"/>
        <w:right w:val="none" w:sz="0" w:space="0" w:color="auto"/>
      </w:divBdr>
    </w:div>
    <w:div w:id="135413794">
      <w:bodyDiv w:val="1"/>
      <w:marLeft w:val="0"/>
      <w:marRight w:val="0"/>
      <w:marTop w:val="0"/>
      <w:marBottom w:val="0"/>
      <w:divBdr>
        <w:top w:val="none" w:sz="0" w:space="0" w:color="auto"/>
        <w:left w:val="none" w:sz="0" w:space="0" w:color="auto"/>
        <w:bottom w:val="none" w:sz="0" w:space="0" w:color="auto"/>
        <w:right w:val="none" w:sz="0" w:space="0" w:color="auto"/>
      </w:divBdr>
    </w:div>
    <w:div w:id="353653083">
      <w:bodyDiv w:val="1"/>
      <w:marLeft w:val="0"/>
      <w:marRight w:val="0"/>
      <w:marTop w:val="0"/>
      <w:marBottom w:val="0"/>
      <w:divBdr>
        <w:top w:val="none" w:sz="0" w:space="0" w:color="auto"/>
        <w:left w:val="none" w:sz="0" w:space="0" w:color="auto"/>
        <w:bottom w:val="none" w:sz="0" w:space="0" w:color="auto"/>
        <w:right w:val="none" w:sz="0" w:space="0" w:color="auto"/>
      </w:divBdr>
    </w:div>
    <w:div w:id="394359489">
      <w:bodyDiv w:val="1"/>
      <w:marLeft w:val="0"/>
      <w:marRight w:val="0"/>
      <w:marTop w:val="0"/>
      <w:marBottom w:val="0"/>
      <w:divBdr>
        <w:top w:val="none" w:sz="0" w:space="0" w:color="auto"/>
        <w:left w:val="none" w:sz="0" w:space="0" w:color="auto"/>
        <w:bottom w:val="none" w:sz="0" w:space="0" w:color="auto"/>
        <w:right w:val="none" w:sz="0" w:space="0" w:color="auto"/>
      </w:divBdr>
    </w:div>
    <w:div w:id="424692480">
      <w:bodyDiv w:val="1"/>
      <w:marLeft w:val="0"/>
      <w:marRight w:val="0"/>
      <w:marTop w:val="0"/>
      <w:marBottom w:val="0"/>
      <w:divBdr>
        <w:top w:val="none" w:sz="0" w:space="0" w:color="auto"/>
        <w:left w:val="none" w:sz="0" w:space="0" w:color="auto"/>
        <w:bottom w:val="none" w:sz="0" w:space="0" w:color="auto"/>
        <w:right w:val="none" w:sz="0" w:space="0" w:color="auto"/>
      </w:divBdr>
    </w:div>
    <w:div w:id="438455572">
      <w:bodyDiv w:val="1"/>
      <w:marLeft w:val="0"/>
      <w:marRight w:val="0"/>
      <w:marTop w:val="0"/>
      <w:marBottom w:val="0"/>
      <w:divBdr>
        <w:top w:val="none" w:sz="0" w:space="0" w:color="auto"/>
        <w:left w:val="none" w:sz="0" w:space="0" w:color="auto"/>
        <w:bottom w:val="none" w:sz="0" w:space="0" w:color="auto"/>
        <w:right w:val="none" w:sz="0" w:space="0" w:color="auto"/>
      </w:divBdr>
    </w:div>
    <w:div w:id="485319372">
      <w:bodyDiv w:val="1"/>
      <w:marLeft w:val="0"/>
      <w:marRight w:val="0"/>
      <w:marTop w:val="0"/>
      <w:marBottom w:val="0"/>
      <w:divBdr>
        <w:top w:val="none" w:sz="0" w:space="0" w:color="auto"/>
        <w:left w:val="none" w:sz="0" w:space="0" w:color="auto"/>
        <w:bottom w:val="none" w:sz="0" w:space="0" w:color="auto"/>
        <w:right w:val="none" w:sz="0" w:space="0" w:color="auto"/>
      </w:divBdr>
    </w:div>
    <w:div w:id="505051920">
      <w:bodyDiv w:val="1"/>
      <w:marLeft w:val="0"/>
      <w:marRight w:val="0"/>
      <w:marTop w:val="0"/>
      <w:marBottom w:val="0"/>
      <w:divBdr>
        <w:top w:val="none" w:sz="0" w:space="0" w:color="auto"/>
        <w:left w:val="none" w:sz="0" w:space="0" w:color="auto"/>
        <w:bottom w:val="none" w:sz="0" w:space="0" w:color="auto"/>
        <w:right w:val="none" w:sz="0" w:space="0" w:color="auto"/>
      </w:divBdr>
    </w:div>
    <w:div w:id="579022362">
      <w:bodyDiv w:val="1"/>
      <w:marLeft w:val="0"/>
      <w:marRight w:val="0"/>
      <w:marTop w:val="0"/>
      <w:marBottom w:val="0"/>
      <w:divBdr>
        <w:top w:val="none" w:sz="0" w:space="0" w:color="auto"/>
        <w:left w:val="none" w:sz="0" w:space="0" w:color="auto"/>
        <w:bottom w:val="none" w:sz="0" w:space="0" w:color="auto"/>
        <w:right w:val="none" w:sz="0" w:space="0" w:color="auto"/>
      </w:divBdr>
    </w:div>
    <w:div w:id="625351286">
      <w:bodyDiv w:val="1"/>
      <w:marLeft w:val="0"/>
      <w:marRight w:val="0"/>
      <w:marTop w:val="0"/>
      <w:marBottom w:val="0"/>
      <w:divBdr>
        <w:top w:val="none" w:sz="0" w:space="0" w:color="auto"/>
        <w:left w:val="none" w:sz="0" w:space="0" w:color="auto"/>
        <w:bottom w:val="none" w:sz="0" w:space="0" w:color="auto"/>
        <w:right w:val="none" w:sz="0" w:space="0" w:color="auto"/>
      </w:divBdr>
    </w:div>
    <w:div w:id="649134414">
      <w:bodyDiv w:val="1"/>
      <w:marLeft w:val="0"/>
      <w:marRight w:val="0"/>
      <w:marTop w:val="0"/>
      <w:marBottom w:val="0"/>
      <w:divBdr>
        <w:top w:val="none" w:sz="0" w:space="0" w:color="auto"/>
        <w:left w:val="none" w:sz="0" w:space="0" w:color="auto"/>
        <w:bottom w:val="none" w:sz="0" w:space="0" w:color="auto"/>
        <w:right w:val="none" w:sz="0" w:space="0" w:color="auto"/>
      </w:divBdr>
    </w:div>
    <w:div w:id="714427938">
      <w:bodyDiv w:val="1"/>
      <w:marLeft w:val="0"/>
      <w:marRight w:val="0"/>
      <w:marTop w:val="0"/>
      <w:marBottom w:val="0"/>
      <w:divBdr>
        <w:top w:val="none" w:sz="0" w:space="0" w:color="auto"/>
        <w:left w:val="none" w:sz="0" w:space="0" w:color="auto"/>
        <w:bottom w:val="none" w:sz="0" w:space="0" w:color="auto"/>
        <w:right w:val="none" w:sz="0" w:space="0" w:color="auto"/>
      </w:divBdr>
    </w:div>
    <w:div w:id="809134126">
      <w:bodyDiv w:val="1"/>
      <w:marLeft w:val="0"/>
      <w:marRight w:val="0"/>
      <w:marTop w:val="0"/>
      <w:marBottom w:val="0"/>
      <w:divBdr>
        <w:top w:val="none" w:sz="0" w:space="0" w:color="auto"/>
        <w:left w:val="none" w:sz="0" w:space="0" w:color="auto"/>
        <w:bottom w:val="none" w:sz="0" w:space="0" w:color="auto"/>
        <w:right w:val="none" w:sz="0" w:space="0" w:color="auto"/>
      </w:divBdr>
    </w:div>
    <w:div w:id="887495111">
      <w:bodyDiv w:val="1"/>
      <w:marLeft w:val="0"/>
      <w:marRight w:val="0"/>
      <w:marTop w:val="0"/>
      <w:marBottom w:val="0"/>
      <w:divBdr>
        <w:top w:val="none" w:sz="0" w:space="0" w:color="auto"/>
        <w:left w:val="none" w:sz="0" w:space="0" w:color="auto"/>
        <w:bottom w:val="none" w:sz="0" w:space="0" w:color="auto"/>
        <w:right w:val="none" w:sz="0" w:space="0" w:color="auto"/>
      </w:divBdr>
    </w:div>
    <w:div w:id="941884354">
      <w:bodyDiv w:val="1"/>
      <w:marLeft w:val="0"/>
      <w:marRight w:val="0"/>
      <w:marTop w:val="0"/>
      <w:marBottom w:val="0"/>
      <w:divBdr>
        <w:top w:val="none" w:sz="0" w:space="0" w:color="auto"/>
        <w:left w:val="none" w:sz="0" w:space="0" w:color="auto"/>
        <w:bottom w:val="none" w:sz="0" w:space="0" w:color="auto"/>
        <w:right w:val="none" w:sz="0" w:space="0" w:color="auto"/>
      </w:divBdr>
    </w:div>
    <w:div w:id="1051491523">
      <w:bodyDiv w:val="1"/>
      <w:marLeft w:val="0"/>
      <w:marRight w:val="0"/>
      <w:marTop w:val="0"/>
      <w:marBottom w:val="0"/>
      <w:divBdr>
        <w:top w:val="none" w:sz="0" w:space="0" w:color="auto"/>
        <w:left w:val="none" w:sz="0" w:space="0" w:color="auto"/>
        <w:bottom w:val="none" w:sz="0" w:space="0" w:color="auto"/>
        <w:right w:val="none" w:sz="0" w:space="0" w:color="auto"/>
      </w:divBdr>
    </w:div>
    <w:div w:id="1059012796">
      <w:bodyDiv w:val="1"/>
      <w:marLeft w:val="0"/>
      <w:marRight w:val="0"/>
      <w:marTop w:val="0"/>
      <w:marBottom w:val="0"/>
      <w:divBdr>
        <w:top w:val="none" w:sz="0" w:space="0" w:color="auto"/>
        <w:left w:val="none" w:sz="0" w:space="0" w:color="auto"/>
        <w:bottom w:val="none" w:sz="0" w:space="0" w:color="auto"/>
        <w:right w:val="none" w:sz="0" w:space="0" w:color="auto"/>
      </w:divBdr>
    </w:div>
    <w:div w:id="1432748654">
      <w:bodyDiv w:val="1"/>
      <w:marLeft w:val="0"/>
      <w:marRight w:val="0"/>
      <w:marTop w:val="0"/>
      <w:marBottom w:val="0"/>
      <w:divBdr>
        <w:top w:val="none" w:sz="0" w:space="0" w:color="auto"/>
        <w:left w:val="none" w:sz="0" w:space="0" w:color="auto"/>
        <w:bottom w:val="none" w:sz="0" w:space="0" w:color="auto"/>
        <w:right w:val="none" w:sz="0" w:space="0" w:color="auto"/>
      </w:divBdr>
    </w:div>
    <w:div w:id="1447777484">
      <w:bodyDiv w:val="1"/>
      <w:marLeft w:val="0"/>
      <w:marRight w:val="0"/>
      <w:marTop w:val="0"/>
      <w:marBottom w:val="0"/>
      <w:divBdr>
        <w:top w:val="none" w:sz="0" w:space="0" w:color="auto"/>
        <w:left w:val="none" w:sz="0" w:space="0" w:color="auto"/>
        <w:bottom w:val="none" w:sz="0" w:space="0" w:color="auto"/>
        <w:right w:val="none" w:sz="0" w:space="0" w:color="auto"/>
      </w:divBdr>
    </w:div>
    <w:div w:id="1597834225">
      <w:bodyDiv w:val="1"/>
      <w:marLeft w:val="0"/>
      <w:marRight w:val="0"/>
      <w:marTop w:val="0"/>
      <w:marBottom w:val="0"/>
      <w:divBdr>
        <w:top w:val="none" w:sz="0" w:space="0" w:color="auto"/>
        <w:left w:val="none" w:sz="0" w:space="0" w:color="auto"/>
        <w:bottom w:val="none" w:sz="0" w:space="0" w:color="auto"/>
        <w:right w:val="none" w:sz="0" w:space="0" w:color="auto"/>
      </w:divBdr>
    </w:div>
    <w:div w:id="1692560736">
      <w:bodyDiv w:val="1"/>
      <w:marLeft w:val="0"/>
      <w:marRight w:val="0"/>
      <w:marTop w:val="0"/>
      <w:marBottom w:val="0"/>
      <w:divBdr>
        <w:top w:val="none" w:sz="0" w:space="0" w:color="auto"/>
        <w:left w:val="none" w:sz="0" w:space="0" w:color="auto"/>
        <w:bottom w:val="none" w:sz="0" w:space="0" w:color="auto"/>
        <w:right w:val="none" w:sz="0" w:space="0" w:color="auto"/>
      </w:divBdr>
    </w:div>
    <w:div w:id="1696690468">
      <w:bodyDiv w:val="1"/>
      <w:marLeft w:val="0"/>
      <w:marRight w:val="0"/>
      <w:marTop w:val="0"/>
      <w:marBottom w:val="0"/>
      <w:divBdr>
        <w:top w:val="none" w:sz="0" w:space="0" w:color="auto"/>
        <w:left w:val="none" w:sz="0" w:space="0" w:color="auto"/>
        <w:bottom w:val="none" w:sz="0" w:space="0" w:color="auto"/>
        <w:right w:val="none" w:sz="0" w:space="0" w:color="auto"/>
      </w:divBdr>
    </w:div>
    <w:div w:id="1748069593">
      <w:bodyDiv w:val="1"/>
      <w:marLeft w:val="0"/>
      <w:marRight w:val="0"/>
      <w:marTop w:val="0"/>
      <w:marBottom w:val="0"/>
      <w:divBdr>
        <w:top w:val="none" w:sz="0" w:space="0" w:color="auto"/>
        <w:left w:val="none" w:sz="0" w:space="0" w:color="auto"/>
        <w:bottom w:val="none" w:sz="0" w:space="0" w:color="auto"/>
        <w:right w:val="none" w:sz="0" w:space="0" w:color="auto"/>
      </w:divBdr>
    </w:div>
    <w:div w:id="1791851171">
      <w:bodyDiv w:val="1"/>
      <w:marLeft w:val="0"/>
      <w:marRight w:val="0"/>
      <w:marTop w:val="0"/>
      <w:marBottom w:val="0"/>
      <w:divBdr>
        <w:top w:val="none" w:sz="0" w:space="0" w:color="auto"/>
        <w:left w:val="none" w:sz="0" w:space="0" w:color="auto"/>
        <w:bottom w:val="none" w:sz="0" w:space="0" w:color="auto"/>
        <w:right w:val="none" w:sz="0" w:space="0" w:color="auto"/>
      </w:divBdr>
    </w:div>
    <w:div w:id="1797330250">
      <w:bodyDiv w:val="1"/>
      <w:marLeft w:val="0"/>
      <w:marRight w:val="0"/>
      <w:marTop w:val="0"/>
      <w:marBottom w:val="0"/>
      <w:divBdr>
        <w:top w:val="none" w:sz="0" w:space="0" w:color="auto"/>
        <w:left w:val="none" w:sz="0" w:space="0" w:color="auto"/>
        <w:bottom w:val="none" w:sz="0" w:space="0" w:color="auto"/>
        <w:right w:val="none" w:sz="0" w:space="0" w:color="auto"/>
      </w:divBdr>
    </w:div>
    <w:div w:id="1923682104">
      <w:bodyDiv w:val="1"/>
      <w:marLeft w:val="0"/>
      <w:marRight w:val="0"/>
      <w:marTop w:val="0"/>
      <w:marBottom w:val="0"/>
      <w:divBdr>
        <w:top w:val="none" w:sz="0" w:space="0" w:color="auto"/>
        <w:left w:val="none" w:sz="0" w:space="0" w:color="auto"/>
        <w:bottom w:val="none" w:sz="0" w:space="0" w:color="auto"/>
        <w:right w:val="none" w:sz="0" w:space="0" w:color="auto"/>
      </w:divBdr>
    </w:div>
    <w:div w:id="2005279491">
      <w:bodyDiv w:val="1"/>
      <w:marLeft w:val="0"/>
      <w:marRight w:val="0"/>
      <w:marTop w:val="0"/>
      <w:marBottom w:val="0"/>
      <w:divBdr>
        <w:top w:val="none" w:sz="0" w:space="0" w:color="auto"/>
        <w:left w:val="none" w:sz="0" w:space="0" w:color="auto"/>
        <w:bottom w:val="none" w:sz="0" w:space="0" w:color="auto"/>
        <w:right w:val="none" w:sz="0" w:space="0" w:color="auto"/>
      </w:divBdr>
    </w:div>
    <w:div w:id="2050184635">
      <w:bodyDiv w:val="1"/>
      <w:marLeft w:val="0"/>
      <w:marRight w:val="0"/>
      <w:marTop w:val="0"/>
      <w:marBottom w:val="0"/>
      <w:divBdr>
        <w:top w:val="none" w:sz="0" w:space="0" w:color="auto"/>
        <w:left w:val="none" w:sz="0" w:space="0" w:color="auto"/>
        <w:bottom w:val="none" w:sz="0" w:space="0" w:color="auto"/>
        <w:right w:val="none" w:sz="0" w:space="0" w:color="auto"/>
      </w:divBdr>
    </w:div>
    <w:div w:id="2087990876">
      <w:bodyDiv w:val="1"/>
      <w:marLeft w:val="0"/>
      <w:marRight w:val="0"/>
      <w:marTop w:val="0"/>
      <w:marBottom w:val="0"/>
      <w:divBdr>
        <w:top w:val="none" w:sz="0" w:space="0" w:color="auto"/>
        <w:left w:val="none" w:sz="0" w:space="0" w:color="auto"/>
        <w:bottom w:val="none" w:sz="0" w:space="0" w:color="auto"/>
        <w:right w:val="none" w:sz="0" w:space="0" w:color="auto"/>
      </w:divBdr>
    </w:div>
    <w:div w:id="2097243313">
      <w:bodyDiv w:val="1"/>
      <w:marLeft w:val="0"/>
      <w:marRight w:val="0"/>
      <w:marTop w:val="0"/>
      <w:marBottom w:val="0"/>
      <w:divBdr>
        <w:top w:val="none" w:sz="0" w:space="0" w:color="auto"/>
        <w:left w:val="none" w:sz="0" w:space="0" w:color="auto"/>
        <w:bottom w:val="none" w:sz="0" w:space="0" w:color="auto"/>
        <w:right w:val="none" w:sz="0" w:space="0" w:color="auto"/>
      </w:divBdr>
    </w:div>
    <w:div w:id="2127580028">
      <w:bodyDiv w:val="1"/>
      <w:marLeft w:val="0"/>
      <w:marRight w:val="0"/>
      <w:marTop w:val="0"/>
      <w:marBottom w:val="0"/>
      <w:divBdr>
        <w:top w:val="none" w:sz="0" w:space="0" w:color="auto"/>
        <w:left w:val="none" w:sz="0" w:space="0" w:color="auto"/>
        <w:bottom w:val="none" w:sz="0" w:space="0" w:color="auto"/>
        <w:right w:val="none" w:sz="0" w:space="0" w:color="auto"/>
      </w:divBdr>
    </w:div>
    <w:div w:id="21357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mediatheque-numerique.com" TargetMode="External"/><Relationship Id="rId13" Type="http://schemas.openxmlformats.org/officeDocument/2006/relationships/hyperlink" Target="mailto:l-sudol@artefran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eegmuller@artefranc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h.com/fr/protection-donnees-personnelles/securite.x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diatheque-numerique.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fr.wikipedia.org/wiki/Collectivit%C3%A9s_d%27outre-me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1498-5782-40C7-A17C-FAFA8B12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8876</Words>
  <Characters>48821</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CONTRAT DE PRESTATION DE SERVICE</vt:lpstr>
    </vt:vector>
  </TitlesOfParts>
  <Company>ARTE FRANCE</Company>
  <LinksUpToDate>false</LinksUpToDate>
  <CharactersWithSpaces>57582</CharactersWithSpaces>
  <SharedDoc>false</SharedDoc>
  <HLinks>
    <vt:vector size="42" baseType="variant">
      <vt:variant>
        <vt:i4>5767221</vt:i4>
      </vt:variant>
      <vt:variant>
        <vt:i4>18</vt:i4>
      </vt:variant>
      <vt:variant>
        <vt:i4>0</vt:i4>
      </vt:variant>
      <vt:variant>
        <vt:i4>5</vt:i4>
      </vt:variant>
      <vt:variant>
        <vt:lpwstr>mailto:l-sudol@artefrance.fr</vt:lpwstr>
      </vt:variant>
      <vt:variant>
        <vt:lpwstr/>
      </vt:variant>
      <vt:variant>
        <vt:i4>3145809</vt:i4>
      </vt:variant>
      <vt:variant>
        <vt:i4>15</vt:i4>
      </vt:variant>
      <vt:variant>
        <vt:i4>0</vt:i4>
      </vt:variant>
      <vt:variant>
        <vt:i4>5</vt:i4>
      </vt:variant>
      <vt:variant>
        <vt:lpwstr>mailto:h-seegmuller@artefrance.fr</vt:lpwstr>
      </vt:variant>
      <vt:variant>
        <vt:lpwstr/>
      </vt:variant>
      <vt:variant>
        <vt:i4>4718710</vt:i4>
      </vt:variant>
      <vt:variant>
        <vt:i4>12</vt:i4>
      </vt:variant>
      <vt:variant>
        <vt:i4>0</vt:i4>
      </vt:variant>
      <vt:variant>
        <vt:i4>5</vt:i4>
      </vt:variant>
      <vt:variant>
        <vt:lpwstr>mailto:PROTECTION-DONNEES-PERSONNELLES@artefrance.fr</vt:lpwstr>
      </vt:variant>
      <vt:variant>
        <vt:lpwstr/>
      </vt:variant>
      <vt:variant>
        <vt:i4>7340095</vt:i4>
      </vt:variant>
      <vt:variant>
        <vt:i4>9</vt:i4>
      </vt:variant>
      <vt:variant>
        <vt:i4>0</vt:i4>
      </vt:variant>
      <vt:variant>
        <vt:i4>5</vt:i4>
      </vt:variant>
      <vt:variant>
        <vt:lpwstr>https://www.ovh.com/fr/protection-donnees-personnelles/securite.xml</vt:lpwstr>
      </vt:variant>
      <vt:variant>
        <vt:lpwstr/>
      </vt:variant>
      <vt:variant>
        <vt:i4>5505112</vt:i4>
      </vt:variant>
      <vt:variant>
        <vt:i4>6</vt:i4>
      </vt:variant>
      <vt:variant>
        <vt:i4>0</vt:i4>
      </vt:variant>
      <vt:variant>
        <vt:i4>5</vt:i4>
      </vt:variant>
      <vt:variant>
        <vt:lpwstr>http://www.mediatheque-numerique.com/</vt:lpwstr>
      </vt:variant>
      <vt:variant>
        <vt:lpwstr/>
      </vt:variant>
      <vt:variant>
        <vt:i4>8192008</vt:i4>
      </vt:variant>
      <vt:variant>
        <vt:i4>3</vt:i4>
      </vt:variant>
      <vt:variant>
        <vt:i4>0</vt:i4>
      </vt:variant>
      <vt:variant>
        <vt:i4>5</vt:i4>
      </vt:variant>
      <vt:variant>
        <vt:lpwstr>http://fr.wikipedia.org/wiki/Collectivit%C3%A9s_d%27outre-mer</vt:lpwstr>
      </vt:variant>
      <vt:variant>
        <vt:lpwstr/>
      </vt:variant>
      <vt:variant>
        <vt:i4>1638405</vt:i4>
      </vt:variant>
      <vt:variant>
        <vt:i4>0</vt:i4>
      </vt:variant>
      <vt:variant>
        <vt:i4>0</vt:i4>
      </vt:variant>
      <vt:variant>
        <vt:i4>5</vt:i4>
      </vt:variant>
      <vt:variant>
        <vt:lpwstr>https://portal.mediatheque-numerique.com/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dc:title>
  <dc:creator>ARTE FRANCE</dc:creator>
  <cp:lastModifiedBy>Lauriane Sudol</cp:lastModifiedBy>
  <cp:revision>4</cp:revision>
  <cp:lastPrinted>2014-07-23T10:49:00Z</cp:lastPrinted>
  <dcterms:created xsi:type="dcterms:W3CDTF">2022-11-14T09:29:00Z</dcterms:created>
  <dcterms:modified xsi:type="dcterms:W3CDTF">2022-11-14T09:40:00Z</dcterms:modified>
</cp:coreProperties>
</file>